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663B" w14:textId="2E0DB71F" w:rsidR="0098789E" w:rsidRDefault="0075283C" w:rsidP="0098789E">
      <w:pPr>
        <w:jc w:val="center"/>
      </w:pPr>
      <w:bookmarkStart w:id="0" w:name="_GoBack"/>
      <w:bookmarkEnd w:id="0"/>
      <w:r w:rsidRPr="002D6AA3">
        <w:rPr>
          <w:noProof/>
          <w:lang w:val="en-US"/>
        </w:rPr>
        <w:drawing>
          <wp:inline distT="0" distB="0" distL="0" distR="0" wp14:anchorId="19CC8E38" wp14:editId="1AD30FB1">
            <wp:extent cx="1905000" cy="695325"/>
            <wp:effectExtent l="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p w14:paraId="10E8BFBA" w14:textId="77777777" w:rsidR="0098789E" w:rsidRPr="002D3FA3" w:rsidRDefault="0098789E" w:rsidP="0098789E">
      <w:pPr>
        <w:jc w:val="center"/>
        <w:rPr>
          <w:rFonts w:ascii="Arial" w:hAnsi="Arial" w:cs="Arial"/>
          <w:b/>
          <w:bCs/>
        </w:rPr>
      </w:pPr>
      <w:r w:rsidRPr="3893C477">
        <w:rPr>
          <w:rFonts w:ascii="Arial" w:hAnsi="Arial" w:cs="Arial"/>
          <w:b/>
          <w:bCs/>
        </w:rPr>
        <w:t>Minutes of the Meeting of the Corporation, held on Friday 3 April 2020, 2.30pm via Microsoft Teams</w:t>
      </w:r>
    </w:p>
    <w:tbl>
      <w:tblPr>
        <w:tblW w:w="100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5"/>
        <w:gridCol w:w="1139"/>
        <w:gridCol w:w="7430"/>
        <w:gridCol w:w="516"/>
        <w:gridCol w:w="169"/>
      </w:tblGrid>
      <w:tr w:rsidR="0098789E" w:rsidRPr="002D6AA3" w14:paraId="56D2AD0F" w14:textId="77777777">
        <w:trPr>
          <w:gridAfter w:val="2"/>
          <w:wAfter w:w="681" w:type="dxa"/>
        </w:trPr>
        <w:tc>
          <w:tcPr>
            <w:tcW w:w="1983" w:type="dxa"/>
            <w:gridSpan w:val="3"/>
            <w:tcBorders>
              <w:top w:val="nil"/>
              <w:left w:val="nil"/>
              <w:bottom w:val="nil"/>
              <w:right w:val="nil"/>
            </w:tcBorders>
          </w:tcPr>
          <w:p w14:paraId="4C0FF153" w14:textId="77777777" w:rsidR="0098789E" w:rsidRPr="002D6AA3" w:rsidRDefault="0098789E" w:rsidP="0098789E">
            <w:pPr>
              <w:spacing w:after="0" w:line="240" w:lineRule="auto"/>
              <w:rPr>
                <w:rFonts w:ascii="Arial" w:hAnsi="Arial" w:cs="Arial"/>
                <w:b/>
                <w:sz w:val="21"/>
                <w:szCs w:val="21"/>
              </w:rPr>
            </w:pPr>
            <w:r w:rsidRPr="002D6AA3">
              <w:rPr>
                <w:rFonts w:ascii="Arial" w:hAnsi="Arial" w:cs="Arial"/>
                <w:b/>
                <w:sz w:val="21"/>
                <w:szCs w:val="21"/>
              </w:rPr>
              <w:t>Present:</w:t>
            </w:r>
          </w:p>
        </w:tc>
        <w:tc>
          <w:tcPr>
            <w:tcW w:w="7433" w:type="dxa"/>
            <w:tcBorders>
              <w:top w:val="nil"/>
              <w:left w:val="nil"/>
              <w:bottom w:val="nil"/>
              <w:right w:val="nil"/>
            </w:tcBorders>
          </w:tcPr>
          <w:p w14:paraId="1AA9E42E"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Mark Farrar (Chair)</w:t>
            </w:r>
          </w:p>
          <w:p w14:paraId="02A38930"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Mark Bass (Vice Chair)</w:t>
            </w:r>
          </w:p>
        </w:tc>
      </w:tr>
      <w:tr w:rsidR="0098789E" w:rsidRPr="002D6AA3" w14:paraId="1E69ED98" w14:textId="77777777">
        <w:trPr>
          <w:gridAfter w:val="2"/>
          <w:wAfter w:w="681" w:type="dxa"/>
        </w:trPr>
        <w:tc>
          <w:tcPr>
            <w:tcW w:w="1983" w:type="dxa"/>
            <w:gridSpan w:val="3"/>
            <w:tcBorders>
              <w:top w:val="nil"/>
              <w:left w:val="nil"/>
              <w:bottom w:val="nil"/>
              <w:right w:val="nil"/>
            </w:tcBorders>
          </w:tcPr>
          <w:p w14:paraId="6B46023F" w14:textId="77777777" w:rsidR="0098789E" w:rsidRPr="002D6AA3" w:rsidRDefault="0098789E" w:rsidP="0098789E">
            <w:pPr>
              <w:spacing w:after="0" w:line="240" w:lineRule="auto"/>
              <w:rPr>
                <w:rFonts w:ascii="Arial" w:hAnsi="Arial" w:cs="Arial"/>
                <w:b/>
                <w:sz w:val="21"/>
                <w:szCs w:val="21"/>
              </w:rPr>
            </w:pPr>
          </w:p>
        </w:tc>
        <w:tc>
          <w:tcPr>
            <w:tcW w:w="7433" w:type="dxa"/>
            <w:tcBorders>
              <w:top w:val="nil"/>
              <w:left w:val="nil"/>
              <w:bottom w:val="nil"/>
              <w:right w:val="nil"/>
            </w:tcBorders>
          </w:tcPr>
          <w:p w14:paraId="77D12E02"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Yvonne Kelly (Principal/CEO)</w:t>
            </w:r>
          </w:p>
          <w:p w14:paraId="2EDEFE23"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Andrew Brown</w:t>
            </w:r>
          </w:p>
          <w:p w14:paraId="3BC83E7C"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Evelyn Carpenter</w:t>
            </w:r>
          </w:p>
          <w:p w14:paraId="0C11F69D"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Lisa Dee</w:t>
            </w:r>
          </w:p>
          <w:p w14:paraId="282E972A"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Carole Ditty</w:t>
            </w:r>
          </w:p>
        </w:tc>
      </w:tr>
      <w:tr w:rsidR="0098789E" w:rsidRPr="002D6AA3" w14:paraId="7C38F488" w14:textId="77777777">
        <w:trPr>
          <w:gridAfter w:val="2"/>
          <w:wAfter w:w="681" w:type="dxa"/>
        </w:trPr>
        <w:tc>
          <w:tcPr>
            <w:tcW w:w="1983" w:type="dxa"/>
            <w:gridSpan w:val="3"/>
            <w:tcBorders>
              <w:top w:val="nil"/>
              <w:left w:val="nil"/>
              <w:bottom w:val="nil"/>
              <w:right w:val="nil"/>
            </w:tcBorders>
          </w:tcPr>
          <w:p w14:paraId="60CC90B2" w14:textId="77777777" w:rsidR="0098789E" w:rsidRPr="002D6AA3" w:rsidRDefault="0098789E" w:rsidP="0098789E">
            <w:pPr>
              <w:spacing w:after="0" w:line="240" w:lineRule="auto"/>
              <w:rPr>
                <w:rFonts w:ascii="Arial" w:hAnsi="Arial" w:cs="Arial"/>
                <w:b/>
                <w:sz w:val="21"/>
                <w:szCs w:val="21"/>
              </w:rPr>
            </w:pPr>
          </w:p>
        </w:tc>
        <w:tc>
          <w:tcPr>
            <w:tcW w:w="7433" w:type="dxa"/>
            <w:tcBorders>
              <w:top w:val="nil"/>
              <w:left w:val="nil"/>
              <w:bottom w:val="nil"/>
              <w:right w:val="nil"/>
            </w:tcBorders>
          </w:tcPr>
          <w:p w14:paraId="22D7EA83"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Stuart Fraser</w:t>
            </w:r>
          </w:p>
          <w:p w14:paraId="504C6201"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Sarkis Mazmanian</w:t>
            </w:r>
          </w:p>
          <w:p w14:paraId="1D58A5F8"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Bal Panesar</w:t>
            </w:r>
          </w:p>
          <w:p w14:paraId="6CE3DA42"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Forhad Altafi (Staff Governor)</w:t>
            </w:r>
          </w:p>
        </w:tc>
      </w:tr>
      <w:tr w:rsidR="0098789E" w:rsidRPr="002D6AA3" w14:paraId="603FA31B" w14:textId="77777777">
        <w:trPr>
          <w:gridAfter w:val="2"/>
          <w:wAfter w:w="681" w:type="dxa"/>
        </w:trPr>
        <w:tc>
          <w:tcPr>
            <w:tcW w:w="1983" w:type="dxa"/>
            <w:gridSpan w:val="3"/>
            <w:tcBorders>
              <w:top w:val="nil"/>
              <w:left w:val="nil"/>
              <w:bottom w:val="nil"/>
              <w:right w:val="nil"/>
            </w:tcBorders>
          </w:tcPr>
          <w:p w14:paraId="300A0E9A" w14:textId="77777777" w:rsidR="0098789E" w:rsidRPr="002D6AA3" w:rsidRDefault="0098789E" w:rsidP="0098789E">
            <w:pPr>
              <w:spacing w:after="0" w:line="240" w:lineRule="auto"/>
              <w:rPr>
                <w:rFonts w:ascii="Arial" w:hAnsi="Arial" w:cs="Arial"/>
                <w:b/>
                <w:sz w:val="21"/>
                <w:szCs w:val="21"/>
              </w:rPr>
            </w:pPr>
          </w:p>
        </w:tc>
        <w:tc>
          <w:tcPr>
            <w:tcW w:w="7433" w:type="dxa"/>
            <w:tcBorders>
              <w:top w:val="nil"/>
              <w:left w:val="nil"/>
              <w:bottom w:val="nil"/>
              <w:right w:val="nil"/>
            </w:tcBorders>
          </w:tcPr>
          <w:p w14:paraId="0CDEF3E7"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Doug Trengove (Staff Governor)</w:t>
            </w:r>
          </w:p>
        </w:tc>
      </w:tr>
      <w:tr w:rsidR="0098789E" w:rsidRPr="002D6AA3" w14:paraId="1559EA92" w14:textId="77777777">
        <w:trPr>
          <w:gridAfter w:val="2"/>
          <w:wAfter w:w="681" w:type="dxa"/>
        </w:trPr>
        <w:tc>
          <w:tcPr>
            <w:tcW w:w="1983" w:type="dxa"/>
            <w:gridSpan w:val="3"/>
            <w:tcBorders>
              <w:top w:val="nil"/>
              <w:left w:val="nil"/>
              <w:bottom w:val="nil"/>
              <w:right w:val="nil"/>
            </w:tcBorders>
          </w:tcPr>
          <w:p w14:paraId="046139E0" w14:textId="77777777" w:rsidR="0098789E" w:rsidRPr="002D6AA3" w:rsidRDefault="0098789E" w:rsidP="0098789E">
            <w:pPr>
              <w:spacing w:after="0" w:line="240" w:lineRule="auto"/>
              <w:rPr>
                <w:rFonts w:ascii="Arial" w:hAnsi="Arial" w:cs="Arial"/>
                <w:b/>
                <w:sz w:val="21"/>
                <w:szCs w:val="21"/>
              </w:rPr>
            </w:pPr>
            <w:r w:rsidRPr="002D6AA3">
              <w:rPr>
                <w:rFonts w:ascii="Arial" w:hAnsi="Arial" w:cs="Arial"/>
                <w:b/>
                <w:sz w:val="21"/>
                <w:szCs w:val="21"/>
              </w:rPr>
              <w:t>In attendance:</w:t>
            </w:r>
          </w:p>
        </w:tc>
        <w:tc>
          <w:tcPr>
            <w:tcW w:w="7433" w:type="dxa"/>
            <w:tcBorders>
              <w:top w:val="nil"/>
              <w:left w:val="nil"/>
              <w:bottom w:val="nil"/>
              <w:right w:val="nil"/>
            </w:tcBorders>
          </w:tcPr>
          <w:p w14:paraId="20F5EB8B"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Wijay Pitumpe (Chief Finance &amp; Enterprise Officer)</w:t>
            </w:r>
          </w:p>
        </w:tc>
      </w:tr>
      <w:tr w:rsidR="0098789E" w:rsidRPr="002D6AA3" w14:paraId="26EB5033" w14:textId="77777777">
        <w:trPr>
          <w:gridAfter w:val="2"/>
          <w:wAfter w:w="681" w:type="dxa"/>
          <w:trHeight w:val="445"/>
        </w:trPr>
        <w:tc>
          <w:tcPr>
            <w:tcW w:w="1983" w:type="dxa"/>
            <w:gridSpan w:val="3"/>
            <w:tcBorders>
              <w:top w:val="nil"/>
              <w:left w:val="nil"/>
              <w:bottom w:val="nil"/>
              <w:right w:val="nil"/>
            </w:tcBorders>
          </w:tcPr>
          <w:p w14:paraId="3588A9EC" w14:textId="77777777" w:rsidR="0098789E" w:rsidRPr="002D6AA3" w:rsidRDefault="0098789E" w:rsidP="0098789E">
            <w:pPr>
              <w:spacing w:after="0" w:line="240" w:lineRule="auto"/>
              <w:rPr>
                <w:rFonts w:ascii="Arial" w:hAnsi="Arial" w:cs="Arial"/>
                <w:b/>
                <w:sz w:val="21"/>
                <w:szCs w:val="21"/>
              </w:rPr>
            </w:pPr>
          </w:p>
        </w:tc>
        <w:tc>
          <w:tcPr>
            <w:tcW w:w="7433" w:type="dxa"/>
            <w:tcBorders>
              <w:top w:val="nil"/>
              <w:left w:val="nil"/>
              <w:bottom w:val="nil"/>
              <w:right w:val="nil"/>
            </w:tcBorders>
          </w:tcPr>
          <w:p w14:paraId="56EB9621" w14:textId="77777777" w:rsidR="0098789E" w:rsidRPr="002D6AA3" w:rsidRDefault="0098789E" w:rsidP="0098789E">
            <w:pPr>
              <w:spacing w:after="0" w:line="240" w:lineRule="auto"/>
              <w:rPr>
                <w:rFonts w:ascii="Arial" w:hAnsi="Arial" w:cs="Arial"/>
                <w:sz w:val="21"/>
                <w:szCs w:val="21"/>
              </w:rPr>
            </w:pPr>
            <w:r w:rsidRPr="002D6AA3">
              <w:rPr>
                <w:rFonts w:ascii="Arial" w:hAnsi="Arial" w:cs="Arial"/>
                <w:sz w:val="21"/>
                <w:szCs w:val="21"/>
              </w:rPr>
              <w:t>Victoria Eastwood (Clerk to the Corporation)</w:t>
            </w:r>
          </w:p>
        </w:tc>
      </w:tr>
      <w:tr w:rsidR="0098789E" w:rsidRPr="002D6AA3" w14:paraId="3B7615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0" w:space="0" w:color="000000"/>
              <w:left w:val="single" w:sz="0" w:space="0" w:color="000000"/>
              <w:bottom w:val="single" w:sz="0" w:space="0" w:color="000000"/>
              <w:right w:val="single" w:sz="0" w:space="0" w:color="000000"/>
            </w:tcBorders>
          </w:tcPr>
          <w:p w14:paraId="2C7070B2" w14:textId="77777777" w:rsidR="0098789E" w:rsidRPr="002D6AA3" w:rsidRDefault="0098789E" w:rsidP="0098789E">
            <w:pPr>
              <w:spacing w:after="0" w:line="240" w:lineRule="auto"/>
              <w:rPr>
                <w:rFonts w:ascii="Arial" w:hAnsi="Arial" w:cs="Arial"/>
                <w:b/>
                <w:bCs/>
              </w:rPr>
            </w:pPr>
          </w:p>
        </w:tc>
        <w:tc>
          <w:tcPr>
            <w:tcW w:w="9388" w:type="dxa"/>
            <w:gridSpan w:val="5"/>
            <w:tcBorders>
              <w:top w:val="single" w:sz="0" w:space="0" w:color="000000"/>
              <w:left w:val="single" w:sz="0" w:space="0" w:color="000000"/>
              <w:bottom w:val="single" w:sz="0" w:space="0" w:color="000000"/>
              <w:right w:val="single" w:sz="0" w:space="0" w:color="000000"/>
            </w:tcBorders>
          </w:tcPr>
          <w:p w14:paraId="70A03108" w14:textId="77777777" w:rsidR="0098789E" w:rsidRPr="002D6AA3" w:rsidRDefault="0098789E" w:rsidP="0098789E">
            <w:pPr>
              <w:spacing w:after="0" w:line="240" w:lineRule="auto"/>
              <w:ind w:left="-533"/>
              <w:rPr>
                <w:rFonts w:ascii="Arial" w:hAnsi="Arial" w:cs="Arial"/>
                <w:b/>
                <w:bCs/>
              </w:rPr>
            </w:pPr>
            <w:r w:rsidRPr="002D6AA3">
              <w:rPr>
                <w:rFonts w:ascii="Arial" w:hAnsi="Arial" w:cs="Arial"/>
                <w:b/>
                <w:bCs/>
              </w:rPr>
              <w:t>1.   Welcome and apologies for absence</w:t>
            </w:r>
          </w:p>
          <w:p w14:paraId="4C85EDFA" w14:textId="77777777" w:rsidR="0098789E" w:rsidRPr="002D6AA3" w:rsidRDefault="0098789E" w:rsidP="0098789E">
            <w:pPr>
              <w:spacing w:after="0" w:line="240" w:lineRule="auto"/>
              <w:ind w:left="-533"/>
              <w:rPr>
                <w:rFonts w:ascii="Arial" w:hAnsi="Arial" w:cs="Arial"/>
              </w:rPr>
            </w:pPr>
            <w:r w:rsidRPr="002D6AA3">
              <w:rPr>
                <w:rFonts w:ascii="Arial" w:hAnsi="Arial" w:cs="Arial"/>
              </w:rPr>
              <w:t>Apologies for absence received from Stephen Mizen.</w:t>
            </w:r>
          </w:p>
          <w:p w14:paraId="49076337" w14:textId="77777777" w:rsidR="0098789E" w:rsidRPr="002D6AA3" w:rsidRDefault="0098789E" w:rsidP="0098789E">
            <w:pPr>
              <w:spacing w:after="0" w:line="240" w:lineRule="auto"/>
              <w:ind w:left="-533"/>
              <w:rPr>
                <w:rFonts w:ascii="Arial" w:hAnsi="Arial" w:cs="Arial"/>
              </w:rPr>
            </w:pPr>
            <w:r w:rsidRPr="002D6AA3">
              <w:rPr>
                <w:rFonts w:ascii="Arial" w:hAnsi="Arial" w:cs="Arial"/>
              </w:rPr>
              <w:t>The Principal/CEO provided an update on the current coronavirus impact on staff and students.</w:t>
            </w:r>
          </w:p>
        </w:tc>
      </w:tr>
      <w:tr w:rsidR="0098789E" w:rsidRPr="002D6AA3" w14:paraId="525468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0" w:space="0" w:color="000000"/>
              <w:left w:val="single" w:sz="0" w:space="0" w:color="000000"/>
              <w:bottom w:val="single" w:sz="0" w:space="0" w:color="000000"/>
              <w:right w:val="single" w:sz="0" w:space="0" w:color="000000"/>
            </w:tcBorders>
          </w:tcPr>
          <w:p w14:paraId="3C17B4F8" w14:textId="77777777" w:rsidR="0098789E" w:rsidRPr="002D6AA3" w:rsidRDefault="0098789E" w:rsidP="0098789E">
            <w:pPr>
              <w:spacing w:after="0" w:line="240" w:lineRule="auto"/>
              <w:rPr>
                <w:rFonts w:ascii="Arial" w:hAnsi="Arial" w:cs="Arial"/>
                <w:b/>
              </w:rPr>
            </w:pPr>
          </w:p>
        </w:tc>
        <w:tc>
          <w:tcPr>
            <w:tcW w:w="9388" w:type="dxa"/>
            <w:gridSpan w:val="5"/>
            <w:tcBorders>
              <w:top w:val="single" w:sz="0" w:space="0" w:color="000000"/>
              <w:left w:val="single" w:sz="0" w:space="0" w:color="000000"/>
              <w:bottom w:val="single" w:sz="0" w:space="0" w:color="000000"/>
              <w:right w:val="single" w:sz="0" w:space="0" w:color="000000"/>
            </w:tcBorders>
          </w:tcPr>
          <w:p w14:paraId="74866276" w14:textId="77777777" w:rsidR="0098789E" w:rsidRPr="002D6AA3" w:rsidRDefault="0098789E" w:rsidP="0098789E">
            <w:pPr>
              <w:spacing w:after="0" w:line="240" w:lineRule="auto"/>
              <w:rPr>
                <w:rFonts w:ascii="Arial" w:hAnsi="Arial" w:cs="Arial"/>
                <w:b/>
              </w:rPr>
            </w:pPr>
            <w:r w:rsidRPr="002D6AA3">
              <w:rPr>
                <w:rFonts w:ascii="Arial" w:hAnsi="Arial" w:cs="Arial"/>
                <w:b/>
              </w:rPr>
              <w:t>2. Declarations of Interest</w:t>
            </w:r>
          </w:p>
          <w:p w14:paraId="627C36EF" w14:textId="77777777" w:rsidR="0098789E" w:rsidRPr="002D6AA3" w:rsidRDefault="0098789E" w:rsidP="0098789E">
            <w:pPr>
              <w:spacing w:after="0" w:line="240" w:lineRule="auto"/>
              <w:rPr>
                <w:rFonts w:ascii="Arial" w:hAnsi="Arial" w:cs="Arial"/>
              </w:rPr>
            </w:pPr>
            <w:r w:rsidRPr="002D6AA3">
              <w:rPr>
                <w:rFonts w:ascii="Arial" w:hAnsi="Arial" w:cs="Arial"/>
              </w:rPr>
              <w:t>Governors were reminded of their responsibility to declare an interest in relation to specific items on the Agenda if appropriate.  The Principal/CEO and CFEO declared an interest in Agenda Item 13.</w:t>
            </w:r>
          </w:p>
        </w:tc>
      </w:tr>
      <w:tr w:rsidR="0098789E" w:rsidRPr="002D6AA3" w14:paraId="22466A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0" w:space="0" w:color="000000"/>
              <w:left w:val="single" w:sz="0" w:space="0" w:color="000000"/>
              <w:bottom w:val="single" w:sz="0" w:space="0" w:color="000000"/>
              <w:right w:val="single" w:sz="0" w:space="0" w:color="000000"/>
            </w:tcBorders>
          </w:tcPr>
          <w:p w14:paraId="0B3CFC57" w14:textId="77777777" w:rsidR="0098789E" w:rsidRPr="002D6AA3" w:rsidRDefault="0098789E" w:rsidP="0098789E">
            <w:pPr>
              <w:spacing w:after="0" w:line="240" w:lineRule="auto"/>
              <w:rPr>
                <w:rFonts w:ascii="Arial" w:hAnsi="Arial" w:cs="Arial"/>
                <w:b/>
              </w:rPr>
            </w:pPr>
            <w:r w:rsidRPr="002D6AA3">
              <w:rPr>
                <w:rFonts w:ascii="Arial" w:hAnsi="Arial" w:cs="Arial"/>
                <w:b/>
              </w:rPr>
              <w:t>3.</w:t>
            </w:r>
          </w:p>
        </w:tc>
        <w:tc>
          <w:tcPr>
            <w:tcW w:w="9388" w:type="dxa"/>
            <w:gridSpan w:val="5"/>
            <w:tcBorders>
              <w:top w:val="single" w:sz="0" w:space="0" w:color="000000"/>
              <w:left w:val="single" w:sz="0" w:space="0" w:color="000000"/>
              <w:bottom w:val="single" w:sz="0" w:space="0" w:color="000000"/>
              <w:right w:val="single" w:sz="0" w:space="0" w:color="000000"/>
            </w:tcBorders>
          </w:tcPr>
          <w:p w14:paraId="3DA951C6" w14:textId="77777777" w:rsidR="0098789E" w:rsidRPr="002D6AA3" w:rsidRDefault="0098789E" w:rsidP="0098789E">
            <w:pPr>
              <w:spacing w:after="0" w:line="240" w:lineRule="auto"/>
              <w:rPr>
                <w:rFonts w:ascii="Arial" w:hAnsi="Arial" w:cs="Arial"/>
                <w:b/>
                <w:bCs/>
              </w:rPr>
            </w:pPr>
            <w:r w:rsidRPr="002D6AA3">
              <w:rPr>
                <w:rFonts w:ascii="Arial" w:hAnsi="Arial" w:cs="Arial"/>
                <w:b/>
                <w:bCs/>
              </w:rPr>
              <w:t xml:space="preserve">Minutes of the Previous Meeting – Monday 9 December 2019 including Confidential Minute and Minutes from the Special Meeting of the Corporation – 26 February 2020 </w:t>
            </w:r>
          </w:p>
          <w:p w14:paraId="23B2ED4D" w14:textId="77777777" w:rsidR="0098789E" w:rsidRPr="002D6AA3" w:rsidRDefault="0098789E" w:rsidP="0098789E">
            <w:pPr>
              <w:spacing w:after="0" w:line="240" w:lineRule="auto"/>
              <w:rPr>
                <w:rFonts w:ascii="Arial" w:hAnsi="Arial" w:cs="Arial"/>
              </w:rPr>
            </w:pPr>
            <w:r w:rsidRPr="002D6AA3">
              <w:rPr>
                <w:rFonts w:ascii="Arial" w:hAnsi="Arial" w:cs="Arial"/>
              </w:rPr>
              <w:t>The Minutes of the Previous Meeting – Monday 9 December 2019 including Confidential Minutes and Notes from the Special Meeting of the Corporation, held on 26 February 2020 were agreed as a true and accurate record.</w:t>
            </w:r>
          </w:p>
        </w:tc>
      </w:tr>
      <w:tr w:rsidR="0098789E" w:rsidRPr="002D6AA3" w14:paraId="7EBE7A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709" w:type="dxa"/>
            <w:tcBorders>
              <w:top w:val="single" w:sz="0" w:space="0" w:color="000000"/>
              <w:left w:val="single" w:sz="0" w:space="0" w:color="000000"/>
              <w:bottom w:val="single" w:sz="0" w:space="0" w:color="000000"/>
              <w:right w:val="single" w:sz="0" w:space="0" w:color="000000"/>
            </w:tcBorders>
          </w:tcPr>
          <w:p w14:paraId="02776889" w14:textId="77777777" w:rsidR="0098789E" w:rsidRPr="002D6AA3" w:rsidRDefault="0098789E" w:rsidP="0098789E">
            <w:pPr>
              <w:spacing w:after="0" w:line="240" w:lineRule="auto"/>
              <w:rPr>
                <w:rFonts w:ascii="Arial" w:eastAsia="Arial" w:hAnsi="Arial" w:cs="Arial"/>
                <w:b/>
                <w:bCs/>
              </w:rPr>
            </w:pPr>
            <w:r w:rsidRPr="002D6AA3">
              <w:rPr>
                <w:rFonts w:ascii="Arial" w:eastAsia="Arial" w:hAnsi="Arial" w:cs="Arial"/>
                <w:b/>
                <w:bCs/>
              </w:rPr>
              <w:t>4.</w:t>
            </w:r>
          </w:p>
        </w:tc>
        <w:tc>
          <w:tcPr>
            <w:tcW w:w="9388" w:type="dxa"/>
            <w:gridSpan w:val="5"/>
            <w:tcBorders>
              <w:top w:val="single" w:sz="0" w:space="0" w:color="000000"/>
              <w:left w:val="single" w:sz="0" w:space="0" w:color="000000"/>
              <w:bottom w:val="single" w:sz="0" w:space="0" w:color="000000"/>
              <w:right w:val="single" w:sz="0" w:space="0" w:color="000000"/>
            </w:tcBorders>
          </w:tcPr>
          <w:p w14:paraId="39F202A6" w14:textId="77777777" w:rsidR="0098789E" w:rsidRPr="002D6AA3" w:rsidRDefault="0098789E" w:rsidP="0098789E">
            <w:pPr>
              <w:spacing w:after="0" w:line="240" w:lineRule="auto"/>
              <w:rPr>
                <w:rFonts w:ascii="Arial" w:eastAsia="Arial" w:hAnsi="Arial" w:cs="Arial"/>
                <w:b/>
                <w:bCs/>
              </w:rPr>
            </w:pPr>
            <w:r w:rsidRPr="002D6AA3">
              <w:rPr>
                <w:rFonts w:ascii="Arial" w:eastAsia="Arial" w:hAnsi="Arial" w:cs="Arial"/>
                <w:b/>
                <w:bCs/>
              </w:rPr>
              <w:t>Matters arising</w:t>
            </w:r>
          </w:p>
          <w:p w14:paraId="145C5A99" w14:textId="77777777" w:rsidR="0098789E" w:rsidRPr="002D6AA3" w:rsidRDefault="0098789E" w:rsidP="0098789E">
            <w:pPr>
              <w:rPr>
                <w:rFonts w:ascii="Arial" w:eastAsia="Arial" w:hAnsi="Arial" w:cs="Arial"/>
              </w:rPr>
            </w:pPr>
            <w:r w:rsidRPr="002D6AA3">
              <w:rPr>
                <w:rFonts w:ascii="Arial" w:eastAsia="Arial" w:hAnsi="Arial" w:cs="Arial"/>
              </w:rPr>
              <w:t>An update on outstanding actions from the December Corporation Meeting and Special Meeting of the Corporation (February 2020) was provided:</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590"/>
              <w:gridCol w:w="1720"/>
              <w:gridCol w:w="1963"/>
              <w:gridCol w:w="1906"/>
            </w:tblGrid>
            <w:tr w:rsidR="0098789E" w:rsidRPr="002D6AA3" w14:paraId="7A6FB777" w14:textId="77777777">
              <w:tc>
                <w:tcPr>
                  <w:tcW w:w="1023" w:type="dxa"/>
                  <w:tcBorders>
                    <w:bottom w:val="single" w:sz="4" w:space="0" w:color="auto"/>
                  </w:tcBorders>
                </w:tcPr>
                <w:p w14:paraId="360C6438" w14:textId="77777777" w:rsidR="0098789E" w:rsidRDefault="0098789E" w:rsidP="0098789E">
                  <w:pPr>
                    <w:spacing w:after="0"/>
                    <w:jc w:val="both"/>
                    <w:rPr>
                      <w:rFonts w:ascii="Arial" w:eastAsia="Arial" w:hAnsi="Arial" w:cs="Arial"/>
                      <w:b/>
                      <w:bCs/>
                    </w:rPr>
                  </w:pPr>
                  <w:r w:rsidRPr="6D45841C">
                    <w:rPr>
                      <w:rFonts w:ascii="Arial" w:eastAsia="Arial" w:hAnsi="Arial" w:cs="Arial"/>
                      <w:b/>
                      <w:bCs/>
                    </w:rPr>
                    <w:t>Agenda Item</w:t>
                  </w:r>
                </w:p>
              </w:tc>
              <w:tc>
                <w:tcPr>
                  <w:tcW w:w="2590" w:type="dxa"/>
                  <w:tcBorders>
                    <w:bottom w:val="single" w:sz="4" w:space="0" w:color="auto"/>
                  </w:tcBorders>
                </w:tcPr>
                <w:p w14:paraId="146D7A82" w14:textId="77777777" w:rsidR="0098789E" w:rsidRDefault="0098789E" w:rsidP="0098789E">
                  <w:pPr>
                    <w:spacing w:after="0"/>
                    <w:jc w:val="both"/>
                    <w:rPr>
                      <w:rFonts w:ascii="Arial" w:eastAsia="Arial" w:hAnsi="Arial" w:cs="Arial"/>
                      <w:b/>
                      <w:bCs/>
                    </w:rPr>
                  </w:pPr>
                  <w:r w:rsidRPr="6D45841C">
                    <w:rPr>
                      <w:rFonts w:ascii="Arial" w:eastAsia="Arial" w:hAnsi="Arial" w:cs="Arial"/>
                      <w:b/>
                      <w:bCs/>
                    </w:rPr>
                    <w:t>Action</w:t>
                  </w:r>
                </w:p>
              </w:tc>
              <w:tc>
                <w:tcPr>
                  <w:tcW w:w="1720" w:type="dxa"/>
                  <w:tcBorders>
                    <w:bottom w:val="single" w:sz="4" w:space="0" w:color="auto"/>
                  </w:tcBorders>
                </w:tcPr>
                <w:p w14:paraId="47018F9D" w14:textId="77777777" w:rsidR="0098789E" w:rsidRDefault="0098789E" w:rsidP="0098789E">
                  <w:pPr>
                    <w:spacing w:after="0"/>
                    <w:jc w:val="both"/>
                    <w:rPr>
                      <w:rFonts w:ascii="Arial" w:eastAsia="Arial" w:hAnsi="Arial" w:cs="Arial"/>
                      <w:b/>
                      <w:bCs/>
                    </w:rPr>
                  </w:pPr>
                  <w:r w:rsidRPr="6D45841C">
                    <w:rPr>
                      <w:rFonts w:ascii="Arial" w:eastAsia="Arial" w:hAnsi="Arial" w:cs="Arial"/>
                      <w:b/>
                      <w:bCs/>
                    </w:rPr>
                    <w:t xml:space="preserve">Responsibility </w:t>
                  </w:r>
                </w:p>
              </w:tc>
              <w:tc>
                <w:tcPr>
                  <w:tcW w:w="1963" w:type="dxa"/>
                  <w:tcBorders>
                    <w:bottom w:val="single" w:sz="4" w:space="0" w:color="auto"/>
                  </w:tcBorders>
                </w:tcPr>
                <w:p w14:paraId="21EF5154" w14:textId="77777777" w:rsidR="0098789E" w:rsidRDefault="0098789E" w:rsidP="0098789E">
                  <w:pPr>
                    <w:spacing w:after="0"/>
                    <w:jc w:val="both"/>
                    <w:rPr>
                      <w:rFonts w:ascii="Arial" w:eastAsia="Arial" w:hAnsi="Arial" w:cs="Arial"/>
                      <w:b/>
                      <w:bCs/>
                    </w:rPr>
                  </w:pPr>
                  <w:r w:rsidRPr="6D45841C">
                    <w:rPr>
                      <w:rFonts w:ascii="Arial" w:eastAsia="Arial" w:hAnsi="Arial" w:cs="Arial"/>
                      <w:b/>
                      <w:bCs/>
                    </w:rPr>
                    <w:t>Timescale</w:t>
                  </w:r>
                </w:p>
              </w:tc>
              <w:tc>
                <w:tcPr>
                  <w:tcW w:w="1906" w:type="dxa"/>
                  <w:tcBorders>
                    <w:bottom w:val="single" w:sz="4" w:space="0" w:color="auto"/>
                  </w:tcBorders>
                </w:tcPr>
                <w:p w14:paraId="750FCE71" w14:textId="77777777" w:rsidR="0098789E" w:rsidRDefault="0098789E" w:rsidP="0098789E">
                  <w:pPr>
                    <w:spacing w:after="0"/>
                    <w:jc w:val="both"/>
                    <w:rPr>
                      <w:rFonts w:ascii="Arial" w:eastAsia="Arial" w:hAnsi="Arial" w:cs="Arial"/>
                      <w:b/>
                      <w:bCs/>
                    </w:rPr>
                  </w:pPr>
                  <w:r w:rsidRPr="6D45841C">
                    <w:rPr>
                      <w:rFonts w:ascii="Arial" w:eastAsia="Arial" w:hAnsi="Arial" w:cs="Arial"/>
                      <w:b/>
                      <w:bCs/>
                    </w:rPr>
                    <w:t>Update</w:t>
                  </w:r>
                </w:p>
              </w:tc>
            </w:tr>
            <w:tr w:rsidR="0098789E" w:rsidRPr="002D6AA3" w14:paraId="2A1D2DF9" w14:textId="77777777">
              <w:tc>
                <w:tcPr>
                  <w:tcW w:w="9202" w:type="dxa"/>
                  <w:gridSpan w:val="5"/>
                  <w:shd w:val="clear" w:color="auto" w:fill="auto"/>
                </w:tcPr>
                <w:p w14:paraId="2ADE3828" w14:textId="77777777" w:rsidR="0098789E" w:rsidRDefault="0098789E" w:rsidP="0098789E">
                  <w:pPr>
                    <w:spacing w:after="0"/>
                    <w:jc w:val="both"/>
                    <w:rPr>
                      <w:rFonts w:ascii="Arial" w:eastAsia="Arial" w:hAnsi="Arial" w:cs="Arial"/>
                      <w:b/>
                      <w:bCs/>
                    </w:rPr>
                  </w:pPr>
                </w:p>
              </w:tc>
            </w:tr>
            <w:tr w:rsidR="0098789E" w:rsidRPr="002D6AA3" w14:paraId="54CCD8A9" w14:textId="77777777">
              <w:trPr>
                <w:trHeight w:val="131"/>
              </w:trPr>
              <w:tc>
                <w:tcPr>
                  <w:tcW w:w="1023" w:type="dxa"/>
                </w:tcPr>
                <w:p w14:paraId="3C798253" w14:textId="77777777" w:rsidR="0098789E" w:rsidRDefault="0098789E" w:rsidP="0098789E">
                  <w:pPr>
                    <w:spacing w:after="0"/>
                    <w:ind w:left="31"/>
                    <w:jc w:val="both"/>
                    <w:rPr>
                      <w:rFonts w:ascii="Arial" w:eastAsia="Arial" w:hAnsi="Arial" w:cs="Arial"/>
                    </w:rPr>
                  </w:pPr>
                  <w:r w:rsidRPr="6D45841C">
                    <w:rPr>
                      <w:rFonts w:ascii="Arial" w:eastAsia="Arial" w:hAnsi="Arial" w:cs="Arial"/>
                    </w:rPr>
                    <w:t xml:space="preserve">C/f </w:t>
                  </w:r>
                </w:p>
              </w:tc>
              <w:tc>
                <w:tcPr>
                  <w:tcW w:w="2590" w:type="dxa"/>
                </w:tcPr>
                <w:p w14:paraId="1C896DF7" w14:textId="77777777" w:rsidR="0098789E" w:rsidRDefault="0098789E" w:rsidP="0098789E">
                  <w:pPr>
                    <w:spacing w:after="0" w:line="240" w:lineRule="auto"/>
                    <w:rPr>
                      <w:rFonts w:ascii="Arial" w:eastAsia="Arial" w:hAnsi="Arial" w:cs="Arial"/>
                    </w:rPr>
                  </w:pPr>
                  <w:r w:rsidRPr="6D45841C">
                    <w:rPr>
                      <w:rFonts w:ascii="Arial" w:eastAsia="Arial" w:hAnsi="Arial" w:cs="Arial"/>
                    </w:rPr>
                    <w:t>The implementation of a document management system be considered.</w:t>
                  </w:r>
                </w:p>
                <w:p w14:paraId="5F4C5EF7" w14:textId="77777777" w:rsidR="0098789E" w:rsidRDefault="0098789E" w:rsidP="0098789E">
                  <w:pPr>
                    <w:spacing w:after="0" w:line="240" w:lineRule="auto"/>
                    <w:rPr>
                      <w:rFonts w:ascii="Arial" w:eastAsia="Arial" w:hAnsi="Arial" w:cs="Arial"/>
                    </w:rPr>
                  </w:pPr>
                </w:p>
              </w:tc>
              <w:tc>
                <w:tcPr>
                  <w:tcW w:w="1720" w:type="dxa"/>
                </w:tcPr>
                <w:p w14:paraId="0FE41974" w14:textId="77777777" w:rsidR="0098789E" w:rsidRDefault="0098789E" w:rsidP="0098789E">
                  <w:pPr>
                    <w:spacing w:after="0"/>
                    <w:rPr>
                      <w:rFonts w:ascii="Arial" w:eastAsia="Arial" w:hAnsi="Arial" w:cs="Arial"/>
                    </w:rPr>
                  </w:pPr>
                  <w:r w:rsidRPr="6D45841C">
                    <w:rPr>
                      <w:rFonts w:ascii="Arial" w:eastAsia="Arial" w:hAnsi="Arial" w:cs="Arial"/>
                    </w:rPr>
                    <w:t>CFEO/Clerk</w:t>
                  </w:r>
                </w:p>
              </w:tc>
              <w:tc>
                <w:tcPr>
                  <w:tcW w:w="1963" w:type="dxa"/>
                </w:tcPr>
                <w:p w14:paraId="3CB123F3" w14:textId="77777777" w:rsidR="0098789E" w:rsidRDefault="0098789E" w:rsidP="0098789E">
                  <w:pPr>
                    <w:spacing w:after="0"/>
                    <w:rPr>
                      <w:rFonts w:ascii="Arial" w:eastAsia="Arial" w:hAnsi="Arial" w:cs="Arial"/>
                    </w:rPr>
                  </w:pPr>
                  <w:r w:rsidRPr="6D45841C">
                    <w:rPr>
                      <w:rFonts w:ascii="Arial" w:eastAsia="Arial" w:hAnsi="Arial" w:cs="Arial"/>
                    </w:rPr>
                    <w:t>ASAP</w:t>
                  </w:r>
                </w:p>
              </w:tc>
              <w:tc>
                <w:tcPr>
                  <w:tcW w:w="1906" w:type="dxa"/>
                </w:tcPr>
                <w:p w14:paraId="72BCEC94" w14:textId="77777777" w:rsidR="0098789E" w:rsidRDefault="0098789E" w:rsidP="0098789E">
                  <w:pPr>
                    <w:spacing w:after="0"/>
                    <w:rPr>
                      <w:rFonts w:ascii="Arial" w:eastAsia="Arial" w:hAnsi="Arial" w:cs="Arial"/>
                    </w:rPr>
                  </w:pPr>
                  <w:r w:rsidRPr="6D45841C">
                    <w:rPr>
                      <w:rFonts w:ascii="Arial" w:eastAsia="Arial" w:hAnsi="Arial" w:cs="Arial"/>
                    </w:rPr>
                    <w:t>Ongoing as part of GDPR</w:t>
                  </w:r>
                </w:p>
              </w:tc>
            </w:tr>
            <w:tr w:rsidR="0098789E" w:rsidRPr="002D6AA3" w14:paraId="100DFDCA" w14:textId="77777777">
              <w:trPr>
                <w:trHeight w:val="131"/>
              </w:trPr>
              <w:tc>
                <w:tcPr>
                  <w:tcW w:w="1023" w:type="dxa"/>
                </w:tcPr>
                <w:p w14:paraId="51A09EA4" w14:textId="77777777" w:rsidR="0098789E" w:rsidRDefault="0098789E" w:rsidP="0098789E">
                  <w:pPr>
                    <w:spacing w:after="0"/>
                    <w:ind w:left="31"/>
                    <w:jc w:val="both"/>
                    <w:rPr>
                      <w:rFonts w:ascii="Arial" w:eastAsia="Arial" w:hAnsi="Arial" w:cs="Arial"/>
                    </w:rPr>
                  </w:pPr>
                  <w:r w:rsidRPr="6D45841C">
                    <w:rPr>
                      <w:rFonts w:ascii="Arial" w:eastAsia="Arial" w:hAnsi="Arial" w:cs="Arial"/>
                    </w:rPr>
                    <w:t>C/f</w:t>
                  </w:r>
                </w:p>
              </w:tc>
              <w:tc>
                <w:tcPr>
                  <w:tcW w:w="2590" w:type="dxa"/>
                </w:tcPr>
                <w:p w14:paraId="19F2CBDA" w14:textId="77777777" w:rsidR="0098789E" w:rsidRDefault="0098789E" w:rsidP="0098789E">
                  <w:pPr>
                    <w:rPr>
                      <w:rFonts w:ascii="Arial" w:eastAsia="Arial" w:hAnsi="Arial" w:cs="Arial"/>
                    </w:rPr>
                  </w:pPr>
                  <w:r w:rsidRPr="6D45841C">
                    <w:rPr>
                      <w:rFonts w:ascii="Arial" w:eastAsia="Arial" w:hAnsi="Arial" w:cs="Arial"/>
                    </w:rPr>
                    <w:t>Online training to be completed by all Governors.</w:t>
                  </w:r>
                </w:p>
              </w:tc>
              <w:tc>
                <w:tcPr>
                  <w:tcW w:w="1720" w:type="dxa"/>
                </w:tcPr>
                <w:p w14:paraId="12832E9C" w14:textId="77777777" w:rsidR="0098789E" w:rsidRDefault="0098789E" w:rsidP="0098789E">
                  <w:pPr>
                    <w:spacing w:after="0"/>
                    <w:rPr>
                      <w:rFonts w:ascii="Arial" w:eastAsia="Arial" w:hAnsi="Arial" w:cs="Arial"/>
                    </w:rPr>
                  </w:pPr>
                  <w:r w:rsidRPr="6D45841C">
                    <w:rPr>
                      <w:rFonts w:ascii="Arial" w:eastAsia="Arial" w:hAnsi="Arial" w:cs="Arial"/>
                    </w:rPr>
                    <w:t>All</w:t>
                  </w:r>
                </w:p>
              </w:tc>
              <w:tc>
                <w:tcPr>
                  <w:tcW w:w="1963" w:type="dxa"/>
                </w:tcPr>
                <w:p w14:paraId="4D9FC3EE" w14:textId="77777777" w:rsidR="0098789E" w:rsidRDefault="0098789E" w:rsidP="0098789E">
                  <w:pPr>
                    <w:spacing w:after="0"/>
                    <w:rPr>
                      <w:rFonts w:ascii="Arial" w:eastAsia="Arial" w:hAnsi="Arial" w:cs="Arial"/>
                    </w:rPr>
                  </w:pPr>
                  <w:r w:rsidRPr="6D45841C">
                    <w:rPr>
                      <w:rFonts w:ascii="Arial" w:eastAsia="Arial" w:hAnsi="Arial" w:cs="Arial"/>
                    </w:rPr>
                    <w:t>ASAP</w:t>
                  </w:r>
                </w:p>
              </w:tc>
              <w:tc>
                <w:tcPr>
                  <w:tcW w:w="1906" w:type="dxa"/>
                </w:tcPr>
                <w:p w14:paraId="052C5037" w14:textId="77777777" w:rsidR="0098789E" w:rsidRDefault="0098789E" w:rsidP="0098789E">
                  <w:pPr>
                    <w:spacing w:after="0"/>
                    <w:rPr>
                      <w:rFonts w:ascii="Arial" w:eastAsia="Arial" w:hAnsi="Arial" w:cs="Arial"/>
                    </w:rPr>
                  </w:pPr>
                  <w:r w:rsidRPr="6D45841C">
                    <w:rPr>
                      <w:rFonts w:ascii="Arial" w:eastAsia="Arial" w:hAnsi="Arial" w:cs="Arial"/>
                    </w:rPr>
                    <w:t>Ongoing - under review</w:t>
                  </w:r>
                </w:p>
              </w:tc>
            </w:tr>
            <w:tr w:rsidR="0098789E" w:rsidRPr="002D6AA3" w14:paraId="170C2DA5" w14:textId="77777777">
              <w:trPr>
                <w:trHeight w:val="131"/>
              </w:trPr>
              <w:tc>
                <w:tcPr>
                  <w:tcW w:w="1023" w:type="dxa"/>
                </w:tcPr>
                <w:p w14:paraId="03CDDD84"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5.</w:t>
                  </w:r>
                </w:p>
              </w:tc>
              <w:tc>
                <w:tcPr>
                  <w:tcW w:w="2590" w:type="dxa"/>
                </w:tcPr>
                <w:p w14:paraId="0BB7CE19" w14:textId="77777777" w:rsidR="0098789E" w:rsidRDefault="0098789E" w:rsidP="0098789E">
                  <w:pPr>
                    <w:spacing w:after="0" w:line="240" w:lineRule="auto"/>
                    <w:ind w:left="-142"/>
                    <w:rPr>
                      <w:rFonts w:ascii="Arial" w:eastAsia="Arial" w:hAnsi="Arial" w:cs="Arial"/>
                    </w:rPr>
                  </w:pPr>
                  <w:r w:rsidRPr="6D45841C">
                    <w:rPr>
                      <w:rFonts w:ascii="Arial" w:eastAsia="Arial" w:hAnsi="Arial" w:cs="Arial"/>
                    </w:rPr>
                    <w:t>PR cases concerning Bloomsbury to be emailed to the Board for information.</w:t>
                  </w:r>
                </w:p>
                <w:p w14:paraId="256A50F4" w14:textId="77777777" w:rsidR="0098789E" w:rsidRDefault="0098789E" w:rsidP="0098789E">
                  <w:pPr>
                    <w:spacing w:after="0" w:line="240" w:lineRule="auto"/>
                    <w:ind w:left="-142"/>
                    <w:rPr>
                      <w:rFonts w:ascii="Arial" w:eastAsia="Arial" w:hAnsi="Arial" w:cs="Arial"/>
                    </w:rPr>
                  </w:pPr>
                </w:p>
              </w:tc>
              <w:tc>
                <w:tcPr>
                  <w:tcW w:w="1720" w:type="dxa"/>
                </w:tcPr>
                <w:p w14:paraId="7AB05922"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lastRenderedPageBreak/>
                    <w:t>Principal/CEO</w:t>
                  </w:r>
                </w:p>
              </w:tc>
              <w:tc>
                <w:tcPr>
                  <w:tcW w:w="1963" w:type="dxa"/>
                </w:tcPr>
                <w:p w14:paraId="5A586BE7"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ASAP</w:t>
                  </w:r>
                </w:p>
              </w:tc>
              <w:tc>
                <w:tcPr>
                  <w:tcW w:w="1906" w:type="dxa"/>
                </w:tcPr>
                <w:p w14:paraId="0D30752E"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Complete</w:t>
                  </w:r>
                </w:p>
              </w:tc>
            </w:tr>
            <w:tr w:rsidR="0098789E" w:rsidRPr="002D6AA3" w14:paraId="57896819" w14:textId="77777777">
              <w:trPr>
                <w:trHeight w:val="131"/>
              </w:trPr>
              <w:tc>
                <w:tcPr>
                  <w:tcW w:w="1023" w:type="dxa"/>
                </w:tcPr>
                <w:p w14:paraId="493FD4CE"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6.</w:t>
                  </w:r>
                </w:p>
              </w:tc>
              <w:tc>
                <w:tcPr>
                  <w:tcW w:w="2590" w:type="dxa"/>
                </w:tcPr>
                <w:p w14:paraId="30D3AFB7" w14:textId="77777777" w:rsidR="0098789E" w:rsidRDefault="0098789E" w:rsidP="0098789E">
                  <w:pPr>
                    <w:ind w:right="601"/>
                    <w:rPr>
                      <w:rFonts w:ascii="Arial" w:eastAsia="Arial" w:hAnsi="Arial" w:cs="Arial"/>
                    </w:rPr>
                  </w:pPr>
                  <w:r w:rsidRPr="6D45841C">
                    <w:rPr>
                      <w:rFonts w:ascii="Arial" w:eastAsia="Arial" w:hAnsi="Arial" w:cs="Arial"/>
                    </w:rPr>
                    <w:t xml:space="preserve">IVPCQ to provide slides from the inspection presentation provided at the AoC Teaching &amp; Learning Conference.  </w:t>
                  </w:r>
                </w:p>
              </w:tc>
              <w:tc>
                <w:tcPr>
                  <w:tcW w:w="1720" w:type="dxa"/>
                </w:tcPr>
                <w:p w14:paraId="4408C0E5"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IVPCQ</w:t>
                  </w:r>
                </w:p>
              </w:tc>
              <w:tc>
                <w:tcPr>
                  <w:tcW w:w="1963" w:type="dxa"/>
                </w:tcPr>
                <w:p w14:paraId="1EDCDAA0"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ASAP</w:t>
                  </w:r>
                </w:p>
              </w:tc>
              <w:tc>
                <w:tcPr>
                  <w:tcW w:w="1906" w:type="dxa"/>
                </w:tcPr>
                <w:p w14:paraId="19BBDFE7"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Complete</w:t>
                  </w:r>
                </w:p>
              </w:tc>
            </w:tr>
            <w:tr w:rsidR="0098789E" w:rsidRPr="002D6AA3" w14:paraId="1398BEBC" w14:textId="77777777">
              <w:trPr>
                <w:trHeight w:val="131"/>
              </w:trPr>
              <w:tc>
                <w:tcPr>
                  <w:tcW w:w="1023" w:type="dxa"/>
                </w:tcPr>
                <w:p w14:paraId="4D6B765A"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10.</w:t>
                  </w:r>
                </w:p>
              </w:tc>
              <w:tc>
                <w:tcPr>
                  <w:tcW w:w="2590" w:type="dxa"/>
                </w:tcPr>
                <w:p w14:paraId="2EA82A6C" w14:textId="77777777" w:rsidR="0098789E" w:rsidRDefault="0098789E" w:rsidP="0098789E">
                  <w:pPr>
                    <w:rPr>
                      <w:rFonts w:ascii="Arial" w:eastAsia="Arial" w:hAnsi="Arial" w:cs="Arial"/>
                    </w:rPr>
                  </w:pPr>
                  <w:r w:rsidRPr="6D45841C">
                    <w:rPr>
                      <w:rFonts w:ascii="Arial" w:eastAsia="Arial" w:hAnsi="Arial" w:cs="Arial"/>
                    </w:rPr>
                    <w:t xml:space="preserve">The slides from the Principal/CEO presentation to be circulated to the Corporation. </w:t>
                  </w:r>
                </w:p>
              </w:tc>
              <w:tc>
                <w:tcPr>
                  <w:tcW w:w="1720" w:type="dxa"/>
                </w:tcPr>
                <w:p w14:paraId="04702EE8"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Clerk</w:t>
                  </w:r>
                </w:p>
              </w:tc>
              <w:tc>
                <w:tcPr>
                  <w:tcW w:w="1963" w:type="dxa"/>
                </w:tcPr>
                <w:p w14:paraId="5EC41A33"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ASAP</w:t>
                  </w:r>
                </w:p>
              </w:tc>
              <w:tc>
                <w:tcPr>
                  <w:tcW w:w="1906" w:type="dxa"/>
                </w:tcPr>
                <w:p w14:paraId="242DFEE8"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Complete</w:t>
                  </w:r>
                </w:p>
              </w:tc>
            </w:tr>
            <w:tr w:rsidR="0098789E" w:rsidRPr="002D6AA3" w14:paraId="0C095C18" w14:textId="77777777">
              <w:trPr>
                <w:trHeight w:val="131"/>
              </w:trPr>
              <w:tc>
                <w:tcPr>
                  <w:tcW w:w="1023" w:type="dxa"/>
                </w:tcPr>
                <w:p w14:paraId="65D9EB77"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10.</w:t>
                  </w:r>
                </w:p>
              </w:tc>
              <w:tc>
                <w:tcPr>
                  <w:tcW w:w="2590" w:type="dxa"/>
                </w:tcPr>
                <w:p w14:paraId="742B24C5" w14:textId="77777777" w:rsidR="0098789E" w:rsidRDefault="0098789E" w:rsidP="0098789E">
                  <w:pPr>
                    <w:rPr>
                      <w:rFonts w:ascii="Arial" w:eastAsia="Arial" w:hAnsi="Arial" w:cs="Arial"/>
                    </w:rPr>
                  </w:pPr>
                  <w:r w:rsidRPr="6D45841C">
                    <w:rPr>
                      <w:rFonts w:ascii="Arial" w:eastAsia="Arial" w:hAnsi="Arial" w:cs="Arial"/>
                    </w:rPr>
                    <w:t xml:space="preserve">A deep dive of the ELIOT be undertaken by the Chair, the Vice-Chair, Stuart Fraser and Bal Panesar via a meeting or telephone conference.  Any other Governors to advise the Clerk if they wished to attend. </w:t>
                  </w:r>
                </w:p>
              </w:tc>
              <w:tc>
                <w:tcPr>
                  <w:tcW w:w="1720" w:type="dxa"/>
                </w:tcPr>
                <w:p w14:paraId="362E9307"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Clerk/All</w:t>
                  </w:r>
                </w:p>
              </w:tc>
              <w:tc>
                <w:tcPr>
                  <w:tcW w:w="1963" w:type="dxa"/>
                </w:tcPr>
                <w:p w14:paraId="33CB37F4"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ASAP</w:t>
                  </w:r>
                </w:p>
              </w:tc>
              <w:tc>
                <w:tcPr>
                  <w:tcW w:w="1906" w:type="dxa"/>
                </w:tcPr>
                <w:p w14:paraId="162E5F43"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Complete</w:t>
                  </w:r>
                </w:p>
              </w:tc>
            </w:tr>
            <w:tr w:rsidR="0098789E" w:rsidRPr="002D6AA3" w14:paraId="177A64E2" w14:textId="77777777">
              <w:trPr>
                <w:trHeight w:val="131"/>
              </w:trPr>
              <w:tc>
                <w:tcPr>
                  <w:tcW w:w="1023" w:type="dxa"/>
                </w:tcPr>
                <w:p w14:paraId="5E1EB486"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14.</w:t>
                  </w:r>
                </w:p>
              </w:tc>
              <w:tc>
                <w:tcPr>
                  <w:tcW w:w="2590" w:type="dxa"/>
                </w:tcPr>
                <w:p w14:paraId="5B004E2C" w14:textId="77777777" w:rsidR="0098789E" w:rsidRDefault="0098789E" w:rsidP="0098789E">
                  <w:pPr>
                    <w:rPr>
                      <w:rFonts w:ascii="Arial" w:eastAsia="Arial" w:hAnsi="Arial" w:cs="Arial"/>
                    </w:rPr>
                  </w:pPr>
                  <w:r w:rsidRPr="6D45841C">
                    <w:rPr>
                      <w:rFonts w:ascii="Arial" w:eastAsia="Arial" w:hAnsi="Arial" w:cs="Arial"/>
                    </w:rPr>
                    <w:t>Skills for Londoners Capital Bid to be</w:t>
                  </w:r>
                  <w:r w:rsidRPr="6D45841C">
                    <w:rPr>
                      <w:rFonts w:ascii="Arial" w:eastAsia="Arial" w:hAnsi="Arial" w:cs="Arial"/>
                      <w:b/>
                      <w:bCs/>
                    </w:rPr>
                    <w:t xml:space="preserve"> </w:t>
                  </w:r>
                  <w:r w:rsidRPr="6D45841C">
                    <w:rPr>
                      <w:rFonts w:ascii="Arial" w:eastAsia="Arial" w:hAnsi="Arial" w:cs="Arial"/>
                    </w:rPr>
                    <w:t>reviewed in March and included on Policy &amp; Resources Agenda for March 2020.</w:t>
                  </w:r>
                </w:p>
              </w:tc>
              <w:tc>
                <w:tcPr>
                  <w:tcW w:w="1720" w:type="dxa"/>
                </w:tcPr>
                <w:p w14:paraId="35C3D17D"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CFEO/Clerk</w:t>
                  </w:r>
                </w:p>
              </w:tc>
              <w:tc>
                <w:tcPr>
                  <w:tcW w:w="1963" w:type="dxa"/>
                </w:tcPr>
                <w:p w14:paraId="34488AA4"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March 2020</w:t>
                  </w:r>
                </w:p>
              </w:tc>
              <w:tc>
                <w:tcPr>
                  <w:tcW w:w="1906" w:type="dxa"/>
                </w:tcPr>
                <w:p w14:paraId="5DFB9470"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Complete</w:t>
                  </w:r>
                </w:p>
              </w:tc>
            </w:tr>
            <w:tr w:rsidR="0098789E" w:rsidRPr="002D6AA3" w14:paraId="2E7217E7" w14:textId="77777777">
              <w:trPr>
                <w:trHeight w:val="131"/>
              </w:trPr>
              <w:tc>
                <w:tcPr>
                  <w:tcW w:w="1023" w:type="dxa"/>
                </w:tcPr>
                <w:p w14:paraId="4D7CDD8F"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15.</w:t>
                  </w:r>
                </w:p>
              </w:tc>
              <w:tc>
                <w:tcPr>
                  <w:tcW w:w="2590" w:type="dxa"/>
                </w:tcPr>
                <w:p w14:paraId="4A4C9E46" w14:textId="77777777" w:rsidR="0098789E" w:rsidRDefault="0098789E" w:rsidP="0098789E">
                  <w:pPr>
                    <w:ind w:left="34" w:firstLine="25"/>
                    <w:rPr>
                      <w:rFonts w:ascii="Arial" w:eastAsia="Arial" w:hAnsi="Arial" w:cs="Arial"/>
                    </w:rPr>
                  </w:pPr>
                  <w:r w:rsidRPr="6D45841C">
                    <w:rPr>
                      <w:rFonts w:ascii="Arial" w:eastAsia="Arial" w:hAnsi="Arial" w:cs="Arial"/>
                    </w:rPr>
                    <w:t xml:space="preserve">The Vice-Chair and Stuart Fraser to meet with the CFEO to look at the detail of the Infrastructure Strategy.  </w:t>
                  </w:r>
                </w:p>
              </w:tc>
              <w:tc>
                <w:tcPr>
                  <w:tcW w:w="1720" w:type="dxa"/>
                </w:tcPr>
                <w:p w14:paraId="7860CFC6"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CFEO</w:t>
                  </w:r>
                </w:p>
              </w:tc>
              <w:tc>
                <w:tcPr>
                  <w:tcW w:w="1963" w:type="dxa"/>
                </w:tcPr>
                <w:p w14:paraId="350FD1CC"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ASAP</w:t>
                  </w:r>
                </w:p>
              </w:tc>
              <w:tc>
                <w:tcPr>
                  <w:tcW w:w="1906" w:type="dxa"/>
                </w:tcPr>
                <w:p w14:paraId="3AF0441E"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Infrastructure Strategy Group in place</w:t>
                  </w:r>
                </w:p>
              </w:tc>
            </w:tr>
            <w:tr w:rsidR="0098789E" w:rsidRPr="002D6AA3" w14:paraId="3C94ADCB" w14:textId="77777777">
              <w:trPr>
                <w:trHeight w:val="131"/>
              </w:trPr>
              <w:tc>
                <w:tcPr>
                  <w:tcW w:w="1023" w:type="dxa"/>
                </w:tcPr>
                <w:p w14:paraId="6A0BCD0F"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15.</w:t>
                  </w:r>
                </w:p>
              </w:tc>
              <w:tc>
                <w:tcPr>
                  <w:tcW w:w="2590" w:type="dxa"/>
                </w:tcPr>
                <w:p w14:paraId="61C6B7FA" w14:textId="77777777" w:rsidR="0098789E" w:rsidRDefault="0098789E" w:rsidP="0098789E">
                  <w:pPr>
                    <w:ind w:left="34" w:firstLine="25"/>
                    <w:rPr>
                      <w:rFonts w:ascii="Arial" w:eastAsia="Arial" w:hAnsi="Arial" w:cs="Arial"/>
                    </w:rPr>
                  </w:pPr>
                  <w:r w:rsidRPr="6D45841C">
                    <w:rPr>
                      <w:rFonts w:ascii="Arial" w:eastAsia="Arial" w:hAnsi="Arial" w:cs="Arial"/>
                    </w:rPr>
                    <w:t>The Infrastructure Strategy to be discussed at the next Board Meeting.</w:t>
                  </w:r>
                </w:p>
              </w:tc>
              <w:tc>
                <w:tcPr>
                  <w:tcW w:w="1720" w:type="dxa"/>
                </w:tcPr>
                <w:p w14:paraId="1F8CD182"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Clerk</w:t>
                  </w:r>
                </w:p>
              </w:tc>
              <w:tc>
                <w:tcPr>
                  <w:tcW w:w="1963" w:type="dxa"/>
                </w:tcPr>
                <w:p w14:paraId="784E19FA"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March 2020</w:t>
                  </w:r>
                </w:p>
              </w:tc>
              <w:tc>
                <w:tcPr>
                  <w:tcW w:w="1906" w:type="dxa"/>
                </w:tcPr>
                <w:p w14:paraId="67477D09"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Deferred – July Corporation Meeting when the Infrastructure Strategy Group will have met</w:t>
                  </w:r>
                </w:p>
              </w:tc>
            </w:tr>
            <w:tr w:rsidR="0098789E" w:rsidRPr="002D6AA3" w14:paraId="36DA2B6F" w14:textId="77777777">
              <w:trPr>
                <w:trHeight w:val="131"/>
              </w:trPr>
              <w:tc>
                <w:tcPr>
                  <w:tcW w:w="1023" w:type="dxa"/>
                </w:tcPr>
                <w:p w14:paraId="2EDC1153"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17.</w:t>
                  </w:r>
                </w:p>
              </w:tc>
              <w:tc>
                <w:tcPr>
                  <w:tcW w:w="2590" w:type="dxa"/>
                </w:tcPr>
                <w:p w14:paraId="4B91690E" w14:textId="77777777" w:rsidR="0098789E" w:rsidRDefault="0098789E" w:rsidP="0098789E">
                  <w:pPr>
                    <w:ind w:left="34" w:firstLine="25"/>
                    <w:rPr>
                      <w:rFonts w:ascii="Arial" w:eastAsia="Arial" w:hAnsi="Arial" w:cs="Arial"/>
                    </w:rPr>
                  </w:pPr>
                  <w:r w:rsidRPr="6D45841C">
                    <w:rPr>
                      <w:rFonts w:ascii="Arial" w:eastAsia="Arial" w:hAnsi="Arial" w:cs="Arial"/>
                    </w:rPr>
                    <w:t xml:space="preserve">IFMC submission to be completed by the end </w:t>
                  </w:r>
                  <w:r w:rsidRPr="6D45841C">
                    <w:rPr>
                      <w:rFonts w:ascii="Arial" w:eastAsia="Arial" w:hAnsi="Arial" w:cs="Arial"/>
                    </w:rPr>
                    <w:lastRenderedPageBreak/>
                    <w:t>of January and the Board to meet in advance of the submission date.</w:t>
                  </w:r>
                </w:p>
              </w:tc>
              <w:tc>
                <w:tcPr>
                  <w:tcW w:w="1720" w:type="dxa"/>
                </w:tcPr>
                <w:p w14:paraId="24781800"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lastRenderedPageBreak/>
                    <w:t>CFEO/Clerk</w:t>
                  </w:r>
                </w:p>
              </w:tc>
              <w:tc>
                <w:tcPr>
                  <w:tcW w:w="1963" w:type="dxa"/>
                </w:tcPr>
                <w:p w14:paraId="2E3D90A4"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January/February 2020</w:t>
                  </w:r>
                </w:p>
              </w:tc>
              <w:tc>
                <w:tcPr>
                  <w:tcW w:w="1906" w:type="dxa"/>
                </w:tcPr>
                <w:p w14:paraId="0AE2B8DA" w14:textId="77777777" w:rsidR="0098789E" w:rsidRDefault="0098789E" w:rsidP="0098789E">
                  <w:pPr>
                    <w:rPr>
                      <w:rFonts w:ascii="Arial" w:eastAsia="Arial" w:hAnsi="Arial" w:cs="Arial"/>
                      <w:sz w:val="21"/>
                      <w:szCs w:val="21"/>
                    </w:rPr>
                  </w:pPr>
                  <w:r w:rsidRPr="6D45841C">
                    <w:rPr>
                      <w:rFonts w:ascii="Arial" w:eastAsia="Arial" w:hAnsi="Arial" w:cs="Arial"/>
                      <w:sz w:val="21"/>
                      <w:szCs w:val="21"/>
                    </w:rPr>
                    <w:t>Complete</w:t>
                  </w:r>
                </w:p>
              </w:tc>
            </w:tr>
          </w:tbl>
          <w:p w14:paraId="6AC1098E" w14:textId="77777777" w:rsidR="0098789E" w:rsidRPr="002D6AA3" w:rsidRDefault="0098789E" w:rsidP="0098789E">
            <w:pPr>
              <w:spacing w:after="0" w:line="240" w:lineRule="auto"/>
              <w:rPr>
                <w:rFonts w:ascii="Arial" w:eastAsia="Arial" w:hAnsi="Arial" w:cs="Arial"/>
                <w:sz w:val="21"/>
                <w:szCs w:val="21"/>
              </w:rPr>
            </w:pPr>
          </w:p>
          <w:p w14:paraId="0A986A53"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It was confirmed that the actions agreed at the Special Meeting of the Corporation to be included in the following areas of the IFMC submission had been completed:  summary forecast; income, expenditure, cash flow, forecast, assets and liabilities and primary financial status.</w:t>
            </w:r>
          </w:p>
          <w:p w14:paraId="1433AE8C"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The Clerk reported that the following items had been approved via email and formal approval had to be minuted.  The Corporation had approved by a majority, the following:</w:t>
            </w:r>
          </w:p>
          <w:p w14:paraId="1DBBF3C6" w14:textId="77777777" w:rsidR="0098789E" w:rsidRPr="002D6AA3" w:rsidRDefault="0098789E" w:rsidP="0098789E">
            <w:pPr>
              <w:pStyle w:val="ColorfulList-Accent1"/>
              <w:numPr>
                <w:ilvl w:val="0"/>
                <w:numId w:val="1"/>
              </w:numPr>
              <w:spacing w:after="0" w:line="240" w:lineRule="auto"/>
            </w:pPr>
            <w:r w:rsidRPr="002D6AA3">
              <w:rPr>
                <w:rFonts w:ascii="Arial" w:eastAsia="Arial" w:hAnsi="Arial" w:cs="Arial"/>
              </w:rPr>
              <w:t xml:space="preserve">Amendment to Instrument 14: </w:t>
            </w:r>
            <w:r w:rsidRPr="002D6AA3">
              <w:rPr>
                <w:rFonts w:ascii="Arial" w:eastAsia="Arial" w:hAnsi="Arial" w:cs="Arial"/>
                <w:i/>
                <w:iCs/>
              </w:rPr>
              <w:t>'Corporation or Committee meetings may be held remotely by conference call or videoconferencing only in circumstances where it is not possible for a quorate amount of governors to be physically present at the meeting.  If a governor is unable to attend a meeting in person, they may access the meeting via conference call or videoconferencing and this will count towards the meeting quorum.  All Governors should attend meetings in person wherever possible and remote attendance should only be used in exceptional circumstances.  All decisions made during a remote Corporation or Committee meeting will be minuted and presented for formal approval at the next Corporation Meeting.</w:t>
            </w:r>
          </w:p>
          <w:p w14:paraId="4E83AE46" w14:textId="77777777" w:rsidR="0098789E" w:rsidRPr="002D6AA3" w:rsidRDefault="0098789E" w:rsidP="0098789E">
            <w:pPr>
              <w:pStyle w:val="ColorfulList-Accent1"/>
              <w:numPr>
                <w:ilvl w:val="0"/>
                <w:numId w:val="1"/>
              </w:numPr>
              <w:spacing w:after="0" w:line="240" w:lineRule="auto"/>
            </w:pPr>
            <w:r w:rsidRPr="002D6AA3">
              <w:rPr>
                <w:rFonts w:ascii="Arial" w:eastAsia="Arial" w:hAnsi="Arial" w:cs="Arial"/>
              </w:rPr>
              <w:t>The Re-appointment of Lisa Dee for a further one year term of office.</w:t>
            </w:r>
          </w:p>
          <w:p w14:paraId="2CC187E0" w14:textId="77777777" w:rsidR="0098789E" w:rsidRPr="002D6AA3" w:rsidRDefault="0098789E" w:rsidP="0098789E">
            <w:pPr>
              <w:pStyle w:val="ColorfulList-Accent1"/>
              <w:numPr>
                <w:ilvl w:val="0"/>
                <w:numId w:val="1"/>
              </w:numPr>
              <w:spacing w:after="0" w:line="240" w:lineRule="auto"/>
            </w:pPr>
            <w:r w:rsidRPr="002D6AA3">
              <w:rPr>
                <w:rFonts w:ascii="Arial" w:eastAsia="Arial" w:hAnsi="Arial" w:cs="Arial"/>
              </w:rPr>
              <w:t>The appointment of a ‘third in command’ if both the Chair and Vice-Chair of the Corporation become incapacitated at the same time.  The third in command shall be the Chair of the Policy &amp; Resources Committee, Evelyn Carpenter.</w:t>
            </w:r>
          </w:p>
          <w:p w14:paraId="17866B0D" w14:textId="77777777" w:rsidR="0098789E" w:rsidRPr="002D6AA3" w:rsidRDefault="0098789E" w:rsidP="0098789E">
            <w:pPr>
              <w:spacing w:after="0" w:line="240" w:lineRule="auto"/>
              <w:rPr>
                <w:rFonts w:ascii="Arial" w:eastAsia="Arial" w:hAnsi="Arial" w:cs="Arial"/>
                <w:b/>
                <w:bCs/>
              </w:rPr>
            </w:pPr>
            <w:r w:rsidRPr="002D6AA3">
              <w:rPr>
                <w:rFonts w:ascii="Arial" w:eastAsia="Arial" w:hAnsi="Arial" w:cs="Arial"/>
                <w:b/>
                <w:bCs/>
              </w:rPr>
              <w:t>5.   Chair’s Actions</w:t>
            </w:r>
          </w:p>
          <w:p w14:paraId="1AC5A0ED" w14:textId="77777777" w:rsidR="0098789E" w:rsidRPr="002D6AA3" w:rsidRDefault="0098789E" w:rsidP="0098789E">
            <w:pPr>
              <w:spacing w:after="0" w:line="240" w:lineRule="auto"/>
              <w:rPr>
                <w:rFonts w:ascii="Arial" w:eastAsia="Arial" w:hAnsi="Arial" w:cs="Arial"/>
                <w:b/>
                <w:bCs/>
              </w:rPr>
            </w:pPr>
            <w:r w:rsidRPr="002D6AA3">
              <w:rPr>
                <w:rFonts w:ascii="Arial" w:eastAsia="Arial" w:hAnsi="Arial" w:cs="Arial"/>
              </w:rPr>
              <w:t>There had been no Chair’s actions undertaken.</w:t>
            </w:r>
          </w:p>
          <w:p w14:paraId="2ABB575A"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b/>
                <w:bCs/>
              </w:rPr>
              <w:t>6.  Update on the</w:t>
            </w:r>
            <w:r w:rsidRPr="002D6AA3">
              <w:rPr>
                <w:rFonts w:ascii="Arial" w:eastAsia="Arial" w:hAnsi="Arial" w:cs="Arial"/>
              </w:rPr>
              <w:t xml:space="preserve"> </w:t>
            </w:r>
            <w:r w:rsidRPr="002D6AA3">
              <w:rPr>
                <w:rFonts w:ascii="Arial" w:eastAsia="Arial" w:hAnsi="Arial" w:cs="Arial"/>
                <w:b/>
                <w:bCs/>
              </w:rPr>
              <w:t>current position</w:t>
            </w:r>
          </w:p>
          <w:p w14:paraId="7012D476"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 xml:space="preserve">The Principal/CEO reported that staff were working remotely and a phenomenal amount of work had taken place to get to this position, particularly by the IT and Digital team on providing the infrastructure.  </w:t>
            </w:r>
          </w:p>
          <w:p w14:paraId="1D6D989F"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 xml:space="preserve">Work was taking place to provide reports for attendance and progress and remaining KPI’s.  The issue was to collect that data over Easter.  The Department for Education (DfE) had now communicated that GCSE, A-levels and EPQ were no longer being tested and would be graded by tutor recommendations.  The Head of CIS and Interim VP – Curriculum &amp; Quality were working on how to implement the grades.  </w:t>
            </w:r>
          </w:p>
          <w:p w14:paraId="1084D904"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The Corporation were informed that a lot of communication was taking place across the College and teams were meeting with their line managers to work through actions.  Teaching staff were using registers as normal and SLT continued to meet weekly to focus on key priorities alongside the business planning process which had also taken place.  The new CTIO had joined the team and the new CTO had met with union representatives.</w:t>
            </w:r>
          </w:p>
          <w:p w14:paraId="53862C58"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 xml:space="preserve">The Chair commended the College on the work that had taken place to achieve the current position.  </w:t>
            </w:r>
          </w:p>
          <w:p w14:paraId="5D600728" w14:textId="77777777" w:rsidR="0098789E" w:rsidRPr="002D6AA3" w:rsidRDefault="0098789E" w:rsidP="0098789E">
            <w:pPr>
              <w:spacing w:after="0" w:line="240" w:lineRule="auto"/>
              <w:rPr>
                <w:rFonts w:ascii="Arial" w:eastAsia="Arial" w:hAnsi="Arial" w:cs="Arial"/>
              </w:rPr>
            </w:pPr>
            <w:r w:rsidRPr="002D6AA3">
              <w:rPr>
                <w:rFonts w:ascii="Arial" w:eastAsia="Arial" w:hAnsi="Arial" w:cs="Arial"/>
              </w:rPr>
              <w:t>Evelyn Carpenter, as Link Governor, praised the work the Director of Student Support had undertaken and stated that she was impressed with how the College had responded to the needs of High Needs learners.  The Principal/CEO added that support for students and staff was continuing and parents and carers were also being supported.  The number of students attending College had declined.  The College was reporting almost daily to the ESFA regarding the position as some colleges were struggling financially.</w:t>
            </w:r>
          </w:p>
          <w:p w14:paraId="47FF658B" w14:textId="77777777" w:rsidR="0098789E" w:rsidRPr="002D6AA3" w:rsidRDefault="0098789E" w:rsidP="0098789E">
            <w:pPr>
              <w:spacing w:after="0" w:line="240" w:lineRule="auto"/>
              <w:rPr>
                <w:rFonts w:ascii="Arial" w:eastAsia="Arial" w:hAnsi="Arial" w:cs="Arial"/>
                <w:b/>
                <w:bCs/>
              </w:rPr>
            </w:pPr>
            <w:r w:rsidRPr="002D6AA3">
              <w:rPr>
                <w:rFonts w:ascii="Arial" w:eastAsia="Arial" w:hAnsi="Arial" w:cs="Arial"/>
              </w:rPr>
              <w:t xml:space="preserve">In response to a query from the Chair, the Chief Finance &amp; Enterprise Officer (CFEO) confirmed that the College would be fully closed from Easter but some essential maintenance work would be taking place until Thursday 9 April 2020. </w:t>
            </w:r>
          </w:p>
          <w:p w14:paraId="2BE7616F" w14:textId="77777777" w:rsidR="0098789E" w:rsidRPr="002D6AA3" w:rsidRDefault="0098789E" w:rsidP="0098789E">
            <w:pPr>
              <w:spacing w:after="0" w:line="240" w:lineRule="auto"/>
              <w:rPr>
                <w:rFonts w:ascii="Arial" w:eastAsia="Arial" w:hAnsi="Arial" w:cs="Arial"/>
                <w:b/>
                <w:bCs/>
              </w:rPr>
            </w:pPr>
            <w:r w:rsidRPr="002D6AA3">
              <w:rPr>
                <w:rFonts w:ascii="Arial" w:eastAsia="Arial" w:hAnsi="Arial" w:cs="Arial"/>
                <w:b/>
                <w:bCs/>
              </w:rPr>
              <w:t>Agreed:  That the current position be noted.</w:t>
            </w:r>
          </w:p>
          <w:p w14:paraId="6691B44A" w14:textId="77777777" w:rsidR="0098789E" w:rsidRPr="002D6AA3" w:rsidRDefault="0098789E" w:rsidP="0098789E">
            <w:pPr>
              <w:spacing w:after="0" w:line="240" w:lineRule="auto"/>
              <w:rPr>
                <w:rFonts w:ascii="Arial" w:eastAsia="Arial" w:hAnsi="Arial" w:cs="Arial"/>
              </w:rPr>
            </w:pPr>
          </w:p>
        </w:tc>
      </w:tr>
      <w:tr w:rsidR="0098789E" w:rsidRPr="002D6AA3" w14:paraId="7A35B1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709" w:type="dxa"/>
            <w:tcBorders>
              <w:top w:val="single" w:sz="0" w:space="0" w:color="000000"/>
              <w:left w:val="single" w:sz="0" w:space="0" w:color="000000"/>
              <w:bottom w:val="single" w:sz="0" w:space="0" w:color="000000"/>
              <w:right w:val="single" w:sz="0" w:space="0" w:color="000000"/>
            </w:tcBorders>
          </w:tcPr>
          <w:p w14:paraId="6C680DF4" w14:textId="77777777" w:rsidR="0098789E" w:rsidRPr="002D6AA3" w:rsidRDefault="0098789E" w:rsidP="0098789E">
            <w:pPr>
              <w:spacing w:after="0" w:line="240" w:lineRule="auto"/>
              <w:rPr>
                <w:rFonts w:ascii="Arial" w:eastAsia="Arial" w:hAnsi="Arial" w:cs="Arial"/>
                <w:b/>
                <w:bCs/>
              </w:rPr>
            </w:pPr>
          </w:p>
        </w:tc>
        <w:tc>
          <w:tcPr>
            <w:tcW w:w="9388" w:type="dxa"/>
            <w:gridSpan w:val="5"/>
            <w:tcBorders>
              <w:top w:val="single" w:sz="0" w:space="0" w:color="000000"/>
              <w:left w:val="single" w:sz="0" w:space="0" w:color="000000"/>
              <w:bottom w:val="single" w:sz="0" w:space="0" w:color="000000"/>
              <w:right w:val="single" w:sz="0" w:space="0" w:color="000000"/>
            </w:tcBorders>
          </w:tcPr>
          <w:p w14:paraId="6EEC4C3D" w14:textId="77777777" w:rsidR="0098789E" w:rsidRPr="002D6AA3" w:rsidRDefault="0098789E" w:rsidP="0098789E">
            <w:pPr>
              <w:spacing w:after="0" w:line="240" w:lineRule="auto"/>
              <w:rPr>
                <w:rFonts w:ascii="Arial" w:eastAsia="Arial" w:hAnsi="Arial" w:cs="Arial"/>
                <w:b/>
                <w:bCs/>
              </w:rPr>
            </w:pPr>
          </w:p>
        </w:tc>
      </w:tr>
      <w:tr w:rsidR="0098789E" w:rsidRPr="002D6AA3" w14:paraId="6DA305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709" w:type="dxa"/>
            <w:tcBorders>
              <w:top w:val="single" w:sz="0" w:space="0" w:color="000000"/>
              <w:left w:val="single" w:sz="0" w:space="0" w:color="000000"/>
              <w:bottom w:val="single" w:sz="0" w:space="0" w:color="000000"/>
              <w:right w:val="single" w:sz="0" w:space="0" w:color="000000"/>
            </w:tcBorders>
          </w:tcPr>
          <w:p w14:paraId="78D71BE9" w14:textId="77777777" w:rsidR="0098789E" w:rsidRPr="002D6AA3" w:rsidRDefault="0098789E" w:rsidP="0098789E">
            <w:pPr>
              <w:spacing w:after="0" w:line="240" w:lineRule="auto"/>
              <w:rPr>
                <w:rFonts w:ascii="Arial" w:eastAsia="Arial" w:hAnsi="Arial" w:cs="Arial"/>
                <w:b/>
                <w:bCs/>
              </w:rPr>
            </w:pPr>
          </w:p>
        </w:tc>
        <w:tc>
          <w:tcPr>
            <w:tcW w:w="9388" w:type="dxa"/>
            <w:gridSpan w:val="5"/>
            <w:tcBorders>
              <w:top w:val="single" w:sz="0" w:space="0" w:color="000000"/>
              <w:left w:val="single" w:sz="0" w:space="0" w:color="000000"/>
              <w:bottom w:val="single" w:sz="0" w:space="0" w:color="000000"/>
              <w:right w:val="single" w:sz="0" w:space="0" w:color="000000"/>
            </w:tcBorders>
          </w:tcPr>
          <w:p w14:paraId="6F56BD24" w14:textId="77777777" w:rsidR="0098789E" w:rsidRPr="002D6AA3" w:rsidRDefault="0098789E" w:rsidP="0098789E">
            <w:pPr>
              <w:spacing w:after="0" w:line="240" w:lineRule="auto"/>
              <w:rPr>
                <w:rFonts w:ascii="Arial" w:eastAsia="Arial" w:hAnsi="Arial" w:cs="Arial"/>
                <w:b/>
                <w:bCs/>
              </w:rPr>
            </w:pPr>
          </w:p>
        </w:tc>
      </w:tr>
      <w:tr w:rsidR="0098789E" w:rsidRPr="002D6AA3" w14:paraId="1D5277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10097" w:type="dxa"/>
            <w:gridSpan w:val="6"/>
          </w:tcPr>
          <w:p w14:paraId="2225C064" w14:textId="77777777" w:rsidR="0098789E" w:rsidRPr="002D6AA3" w:rsidRDefault="0098789E" w:rsidP="0098789E">
            <w:pPr>
              <w:spacing w:after="0" w:line="240" w:lineRule="auto"/>
              <w:ind w:left="-82"/>
              <w:rPr>
                <w:rFonts w:ascii="Arial" w:eastAsia="Arial" w:hAnsi="Arial" w:cs="Arial"/>
                <w:i/>
                <w:iCs/>
              </w:rPr>
            </w:pPr>
          </w:p>
        </w:tc>
      </w:tr>
      <w:tr w:rsidR="0098789E" w:rsidRPr="002D6AA3" w14:paraId="75ECEF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7FC2F60E" w14:textId="77777777" w:rsidR="0098789E" w:rsidRPr="002D6AA3" w:rsidRDefault="0098789E" w:rsidP="0098789E">
            <w:pPr>
              <w:spacing w:after="0" w:line="240" w:lineRule="auto"/>
              <w:rPr>
                <w:rFonts w:ascii="Arial" w:eastAsia="Arial" w:hAnsi="Arial" w:cs="Arial"/>
                <w:b/>
                <w:bCs/>
              </w:rPr>
            </w:pPr>
          </w:p>
        </w:tc>
        <w:tc>
          <w:tcPr>
            <w:tcW w:w="9388" w:type="dxa"/>
            <w:gridSpan w:val="5"/>
          </w:tcPr>
          <w:p w14:paraId="7566703E" w14:textId="77777777" w:rsidR="0098789E" w:rsidRPr="002D6AA3" w:rsidRDefault="0098789E" w:rsidP="0098789E">
            <w:pPr>
              <w:spacing w:after="0" w:line="240" w:lineRule="auto"/>
              <w:rPr>
                <w:rFonts w:ascii="Arial" w:eastAsia="Arial" w:hAnsi="Arial" w:cs="Arial"/>
                <w:i/>
                <w:iCs/>
              </w:rPr>
            </w:pPr>
          </w:p>
        </w:tc>
      </w:tr>
      <w:tr w:rsidR="0098789E" w:rsidRPr="002D6AA3" w14:paraId="71DC56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1DB7D633" w14:textId="77777777" w:rsidR="0098789E" w:rsidRPr="002D6AA3" w:rsidRDefault="0098789E" w:rsidP="0098789E">
            <w:pPr>
              <w:spacing w:after="0" w:line="240" w:lineRule="auto"/>
              <w:rPr>
                <w:rFonts w:ascii="Arial" w:eastAsia="Arial" w:hAnsi="Arial" w:cs="Arial"/>
                <w:b/>
                <w:bCs/>
              </w:rPr>
            </w:pPr>
            <w:bookmarkStart w:id="1" w:name="_Hlk23328829"/>
            <w:r w:rsidRPr="002D6AA3">
              <w:rPr>
                <w:rFonts w:ascii="Arial" w:eastAsia="Arial" w:hAnsi="Arial" w:cs="Arial"/>
                <w:b/>
                <w:bCs/>
              </w:rPr>
              <w:t>7.</w:t>
            </w:r>
          </w:p>
        </w:tc>
        <w:tc>
          <w:tcPr>
            <w:tcW w:w="9388" w:type="dxa"/>
            <w:gridSpan w:val="5"/>
          </w:tcPr>
          <w:p w14:paraId="30A136D3" w14:textId="77777777" w:rsidR="0098789E" w:rsidRPr="002D6AA3" w:rsidRDefault="0098789E" w:rsidP="0098789E">
            <w:pPr>
              <w:ind w:left="-135"/>
              <w:rPr>
                <w:rFonts w:ascii="Arial" w:eastAsia="Arial" w:hAnsi="Arial" w:cs="Arial"/>
                <w:b/>
                <w:bCs/>
              </w:rPr>
            </w:pPr>
            <w:r w:rsidRPr="002D6AA3">
              <w:rPr>
                <w:rFonts w:ascii="Arial" w:eastAsia="Arial" w:hAnsi="Arial" w:cs="Arial"/>
                <w:b/>
                <w:bCs/>
              </w:rPr>
              <w:t>Financial Sustainability in the months ahead</w:t>
            </w:r>
          </w:p>
          <w:p w14:paraId="33C0FD64" w14:textId="77777777" w:rsidR="0098789E" w:rsidRPr="002D6AA3" w:rsidRDefault="0098789E" w:rsidP="0098789E">
            <w:pPr>
              <w:ind w:left="-135"/>
              <w:rPr>
                <w:rFonts w:ascii="Arial" w:eastAsia="Arial" w:hAnsi="Arial" w:cs="Arial"/>
              </w:rPr>
            </w:pPr>
            <w:r w:rsidRPr="002D6AA3">
              <w:rPr>
                <w:rFonts w:ascii="Arial" w:eastAsia="Arial" w:hAnsi="Arial" w:cs="Arial"/>
              </w:rPr>
              <w:t>The CFEO reported that information was being received very fast.  Scenarios had been provided based on the College reopening on the 1 May 2020 or the 1 August 2020.  The most likely scenario was the long haul but the scenarios provided different income lines and the differing impacts.</w:t>
            </w:r>
          </w:p>
          <w:p w14:paraId="0DC5BCC6" w14:textId="77777777" w:rsidR="0098789E" w:rsidRPr="002D6AA3" w:rsidRDefault="0098789E" w:rsidP="0098789E">
            <w:pPr>
              <w:ind w:left="-135"/>
              <w:rPr>
                <w:rFonts w:ascii="Arial" w:eastAsia="Arial" w:hAnsi="Arial" w:cs="Arial"/>
              </w:rPr>
            </w:pPr>
            <w:r w:rsidRPr="002D6AA3">
              <w:rPr>
                <w:rFonts w:ascii="Arial" w:eastAsia="Arial" w:hAnsi="Arial" w:cs="Arial"/>
              </w:rPr>
              <w:t>The Chair suggested that the College assume the worst and act accordingly.  He asked the CFEO to emphasise the assumptions around the 1 August therefore focussing on the most realistic scenario.</w:t>
            </w:r>
          </w:p>
          <w:p w14:paraId="75E7AA6E" w14:textId="77777777" w:rsidR="0098789E" w:rsidRPr="002D6AA3" w:rsidRDefault="0098789E" w:rsidP="0098789E">
            <w:pPr>
              <w:spacing w:after="0" w:line="240" w:lineRule="auto"/>
              <w:ind w:left="-135"/>
              <w:rPr>
                <w:ins w:id="2" w:author="Unknown" w:date="2020-04-06T13:10:00Z"/>
                <w:rFonts w:ascii="Arial" w:eastAsia="Arial" w:hAnsi="Arial" w:cs="Arial"/>
              </w:rPr>
            </w:pPr>
            <w:r w:rsidRPr="002D6AA3">
              <w:rPr>
                <w:rFonts w:ascii="Arial" w:eastAsia="Arial" w:hAnsi="Arial" w:cs="Arial"/>
              </w:rPr>
              <w:t>The CFEO referred to the forecast assumptions.  He advised that full grant 16-18 funding would be allocated according to lagged numbers and there would be no impac</w:t>
            </w:r>
            <w:ins w:id="3" w:author="Unknown" w:date="2020-04-06T13:09:00Z">
              <w:r w:rsidRPr="002D6AA3">
                <w:rPr>
                  <w:rFonts w:ascii="Arial" w:eastAsia="Arial" w:hAnsi="Arial" w:cs="Arial"/>
                </w:rPr>
                <w:t>t</w:t>
              </w:r>
            </w:ins>
            <w:del w:id="4" w:author="Unknown">
              <w:r w:rsidRPr="002D6AA3" w:rsidDel="001924E6">
                <w:rPr>
                  <w:rFonts w:ascii="Arial" w:eastAsia="Arial" w:hAnsi="Arial" w:cs="Arial"/>
                </w:rPr>
                <w:delText>e</w:delText>
              </w:r>
            </w:del>
            <w:r w:rsidRPr="002D6AA3">
              <w:rPr>
                <w:rFonts w:ascii="Arial" w:eastAsia="Arial" w:hAnsi="Arial" w:cs="Arial"/>
              </w:rPr>
              <w:t xml:space="preserve"> for the current year.  With regard to AEB funding, the main portion would be received from the Greater London Authority (GLA) and a small element from the DfE.  The DfE had confirmed that the College would receive the grant and there would be no reconciliation. The GLA had advised that the College would receive profiled payments as planned, however, if profile payments were not made and funding was based on actual delivery, there was a risk that the College would not receive all its funding due to the risk all planned activity would not be delivered.  It was noted that the Association of Colleges (AoC) </w:t>
            </w:r>
            <w:ins w:id="5" w:author="Unknown" w:date="2020-04-06T13:10:00Z">
              <w:r w:rsidRPr="002D6AA3">
                <w:rPr>
                  <w:rFonts w:ascii="Arial" w:eastAsia="Arial" w:hAnsi="Arial" w:cs="Arial"/>
                </w:rPr>
                <w:t xml:space="preserve">is discussing with </w:t>
              </w:r>
            </w:ins>
            <w:del w:id="6" w:author="Unknown">
              <w:r w:rsidRPr="002D6AA3" w:rsidDel="001924E6">
                <w:rPr>
                  <w:rFonts w:ascii="Arial" w:eastAsia="Arial" w:hAnsi="Arial" w:cs="Arial"/>
                </w:rPr>
                <w:delText>were quietly confident that</w:delText>
              </w:r>
            </w:del>
            <w:r w:rsidRPr="002D6AA3">
              <w:rPr>
                <w:rFonts w:ascii="Arial" w:eastAsia="Arial" w:hAnsi="Arial" w:cs="Arial"/>
              </w:rPr>
              <w:t xml:space="preserve"> the GLA </w:t>
            </w:r>
            <w:ins w:id="7" w:author="Unknown" w:date="2020-04-06T13:10:00Z">
              <w:r w:rsidRPr="002D6AA3">
                <w:rPr>
                  <w:rFonts w:ascii="Arial" w:eastAsia="Arial" w:hAnsi="Arial" w:cs="Arial"/>
                </w:rPr>
                <w:t>regarding this issue.</w:t>
              </w:r>
            </w:ins>
          </w:p>
          <w:p w14:paraId="53822822" w14:textId="77777777" w:rsidR="0098789E" w:rsidRPr="002D6AA3" w:rsidRDefault="0098789E" w:rsidP="0098789E">
            <w:pPr>
              <w:numPr>
                <w:ins w:id="8" w:author="Unknown" w:date="2020-04-06T13:10:00Z"/>
              </w:numPr>
              <w:spacing w:after="0" w:line="240" w:lineRule="auto"/>
              <w:ind w:left="-135"/>
              <w:rPr>
                <w:ins w:id="9" w:author="Unknown" w:date="2020-04-06T13:10:00Z"/>
                <w:rFonts w:ascii="Arial" w:eastAsia="Arial" w:hAnsi="Arial" w:cs="Arial"/>
              </w:rPr>
            </w:pPr>
          </w:p>
          <w:p w14:paraId="434A8907" w14:textId="77777777" w:rsidR="0098789E" w:rsidRPr="002D6AA3" w:rsidDel="001924E6" w:rsidRDefault="0098789E" w:rsidP="0098789E">
            <w:pPr>
              <w:numPr>
                <w:ins w:id="10" w:author="Unknown" w:date="2020-04-06T13:10:00Z"/>
              </w:numPr>
              <w:ind w:left="-135"/>
              <w:rPr>
                <w:del w:id="11" w:author="Unknown"/>
                <w:rFonts w:ascii="Arial" w:eastAsia="Arial" w:hAnsi="Arial" w:cs="Arial"/>
              </w:rPr>
            </w:pPr>
            <w:del w:id="12" w:author="Unknown">
              <w:r w:rsidRPr="002D6AA3" w:rsidDel="001924E6">
                <w:rPr>
                  <w:rFonts w:ascii="Arial" w:eastAsia="Arial" w:hAnsi="Arial" w:cs="Arial"/>
                </w:rPr>
                <w:delText>would follow the DfE guidance.</w:delText>
              </w:r>
              <w:r w:rsidRPr="002D6AA3" w:rsidDel="001924E6">
                <w:rPr>
                  <w:rFonts w:ascii="Arial" w:eastAsia="Arial" w:hAnsi="Arial" w:cs="Arial"/>
                  <w:sz w:val="16"/>
                  <w:szCs w:val="16"/>
                </w:rPr>
                <w:delText xml:space="preserve"> </w:delText>
              </w:r>
            </w:del>
          </w:p>
          <w:p w14:paraId="1D77A1DE" w14:textId="77777777" w:rsidR="0098789E" w:rsidRPr="002D6AA3" w:rsidRDefault="0098789E" w:rsidP="0098789E">
            <w:pPr>
              <w:ind w:left="-135"/>
              <w:rPr>
                <w:rFonts w:ascii="Arial" w:eastAsia="Arial" w:hAnsi="Arial" w:cs="Arial"/>
              </w:rPr>
            </w:pPr>
            <w:r w:rsidRPr="002D6AA3">
              <w:rPr>
                <w:rFonts w:ascii="Arial" w:eastAsia="Arial" w:hAnsi="Arial" w:cs="Arial"/>
              </w:rPr>
              <w:t>The CFEO reported on Apprenticeship funding advising that in terms of Non-Levy the College had achieved its allocation but would not achieve the £3m Levy funding in the current circumstances.  The DfE was currently modelling around this but the detail was unknown. If the College did not not receive profiled Non Levy/Levy payments and was also closed beyond May 2020, it would become increasingly difficult to meet delivery which would subsequently see a reduction in income with forecast income estimated at £2.0m.</w:t>
            </w:r>
          </w:p>
          <w:p w14:paraId="118990B3"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The CFEO stated that for high needs elements and school contracts the College would receive term three income and this should be secured.  It was possible that ALS could be claimed and work was undergoing to ascertain the value of funding.  The College was quietly confident that it would receive income from Schools 2 Work and Engage contracts but was awaiting further information from the Local Authorities..  The Principal/CEO added that there were still enrolments taking place and GCSE enrolment equivalent being delivered.  </w:t>
            </w:r>
            <w:r w:rsidRPr="002D6AA3">
              <w:rPr>
                <w:rFonts w:ascii="Arial" w:eastAsia="Arial" w:hAnsi="Arial" w:cs="Arial"/>
                <w:sz w:val="16"/>
                <w:szCs w:val="16"/>
              </w:rPr>
              <w:t>.</w:t>
            </w:r>
          </w:p>
          <w:p w14:paraId="6580EEB4"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Evelyn Carpenter stated that schools had been advised to adhere to government regulations until the end of June. </w:t>
            </w:r>
          </w:p>
          <w:p w14:paraId="1E525AC4"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The CFEO informed the Corporation that a lot more work was taking place to analyse the current position - some courses were continuing online but there may be students who did not want to continue.  With regard to other income the assumption was that what had been received so far would be the total received for the year. </w:t>
            </w:r>
          </w:p>
          <w:p w14:paraId="5870CFD8" w14:textId="77777777" w:rsidR="0098789E" w:rsidRPr="002D6AA3" w:rsidRDefault="0098789E" w:rsidP="0098789E">
            <w:pPr>
              <w:ind w:left="-135"/>
              <w:rPr>
                <w:rFonts w:ascii="Arial" w:eastAsia="Arial" w:hAnsi="Arial" w:cs="Arial"/>
              </w:rPr>
            </w:pPr>
            <w:r w:rsidRPr="002D6AA3">
              <w:rPr>
                <w:rFonts w:ascii="Arial" w:eastAsia="Arial" w:hAnsi="Arial" w:cs="Arial"/>
              </w:rPr>
              <w:lastRenderedPageBreak/>
              <w:t xml:space="preserve">The CFEO advised that all permanent staff were working remotely including some agency staff employees.  Timetables for students were continuing as normal and this also included agency staff.  Managers had been asked to review after the Easter period which staff were to remain engaged to ensure teaching would continue.  £800K </w:t>
            </w:r>
            <w:ins w:id="13" w:author="Unknown" w:date="2020-04-06T13:12:00Z">
              <w:r w:rsidRPr="002D6AA3">
                <w:rPr>
                  <w:rFonts w:ascii="Arial" w:eastAsia="Arial" w:hAnsi="Arial" w:cs="Arial"/>
                </w:rPr>
                <w:t xml:space="preserve">can be saved </w:t>
              </w:r>
            </w:ins>
            <w:del w:id="14" w:author="Unknown">
              <w:r w:rsidRPr="002D6AA3" w:rsidDel="001924E6">
                <w:rPr>
                  <w:rFonts w:ascii="Arial" w:eastAsia="Arial" w:hAnsi="Arial" w:cs="Arial"/>
                </w:rPr>
                <w:delText xml:space="preserve">had unfolded </w:delText>
              </w:r>
            </w:del>
            <w:r w:rsidRPr="002D6AA3">
              <w:rPr>
                <w:rFonts w:ascii="Arial" w:eastAsia="Arial" w:hAnsi="Arial" w:cs="Arial"/>
              </w:rPr>
              <w:t xml:space="preserve">within vacant posts but some of the posts were covered by temporary or agency staff.  It was, however, assumed that those vacancies would not be filled until 31 July 2020 which may mitigate some of these losses.  </w:t>
            </w:r>
            <w:del w:id="15" w:author="Unknown">
              <w:r w:rsidRPr="002D6AA3" w:rsidDel="001924E6">
                <w:rPr>
                  <w:rFonts w:ascii="Arial" w:eastAsia="Arial" w:hAnsi="Arial" w:cs="Arial"/>
                </w:rPr>
                <w:delText>This had been included in the business planning process.</w:delText>
              </w:r>
            </w:del>
          </w:p>
          <w:p w14:paraId="7AE2659C" w14:textId="77777777" w:rsidR="0098789E" w:rsidRPr="002D6AA3" w:rsidRDefault="0098789E" w:rsidP="0098789E">
            <w:pPr>
              <w:ind w:left="-135"/>
              <w:rPr>
                <w:rFonts w:ascii="Arial" w:eastAsia="Arial" w:hAnsi="Arial" w:cs="Arial"/>
              </w:rPr>
            </w:pPr>
            <w:r w:rsidRPr="002D6AA3">
              <w:rPr>
                <w:rFonts w:ascii="Arial" w:eastAsia="Arial" w:hAnsi="Arial" w:cs="Arial"/>
              </w:rPr>
              <w:t>The CFEO referred to non-pay reporting advising that the AoC was working with awarding bodies and it was hoped that the College may receive some money back</w:t>
            </w:r>
            <w:ins w:id="16" w:author="Unknown" w:date="2020-04-06T13:13:00Z">
              <w:r w:rsidRPr="002D6AA3">
                <w:rPr>
                  <w:rFonts w:ascii="Arial" w:eastAsia="Arial" w:hAnsi="Arial" w:cs="Arial"/>
                </w:rPr>
                <w:t xml:space="preserve"> from exam fees</w:t>
              </w:r>
            </w:ins>
            <w:r w:rsidRPr="002D6AA3">
              <w:rPr>
                <w:rFonts w:ascii="Arial" w:eastAsia="Arial" w:hAnsi="Arial" w:cs="Arial"/>
              </w:rPr>
              <w:t>.  The payments to franchise partners would be dependent on the ESFA/GLA income received. Full payment was assumed at this stage until delivery levels by the College’s partners were ascertained. Premises expenditure consisted of contracts, security and cleaning and the College currently needed 24/hr security for Rush Green and the TSA.  Reduced services were now being explored and negotiations were taking place with the Security company, CIS.  The College had already managed to negotiate with the cleaning contract company to furlough some of the staff.</w:t>
            </w:r>
          </w:p>
          <w:p w14:paraId="5A611133" w14:textId="77777777" w:rsidR="0098789E" w:rsidRPr="002D6AA3" w:rsidRDefault="0098789E" w:rsidP="0098789E">
            <w:pPr>
              <w:ind w:left="-135"/>
              <w:rPr>
                <w:rFonts w:ascii="Arial" w:eastAsia="Arial" w:hAnsi="Arial" w:cs="Arial"/>
              </w:rPr>
            </w:pPr>
            <w:r w:rsidRPr="002D6AA3">
              <w:rPr>
                <w:rFonts w:ascii="Arial" w:eastAsia="Arial" w:hAnsi="Arial" w:cs="Arial"/>
              </w:rPr>
              <w:t>The Chair asked where the anticipated low points were and what borrowing had been required to manage these. He cautioned not to underestimate the current situation and questioned the response to the auditors if they arrived at the College in September enquiring whether it was a going concern.  The Chair referred to apprenticeship data and the need to anticipate that the old world had gone from September and the new world was unknown.</w:t>
            </w:r>
          </w:p>
          <w:p w14:paraId="58DDB15C"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Stuart Fraser thanked the CFEO for the update, noting it was remarkable what the College had currently achieved.  He questioned why all paid staff were not furloughed and remained working.  The Principal/CEO responded that the College could not furlough staff who </w:t>
            </w:r>
            <w:ins w:id="17" w:author="Unknown" w:date="2020-04-06T13:14:00Z">
              <w:r w:rsidRPr="002D6AA3">
                <w:rPr>
                  <w:rFonts w:ascii="Arial" w:eastAsia="Arial" w:hAnsi="Arial" w:cs="Arial"/>
                </w:rPr>
                <w:t>are funded through public</w:t>
              </w:r>
            </w:ins>
            <w:del w:id="18" w:author="Unknown">
              <w:r w:rsidRPr="002D6AA3" w:rsidDel="001924E6">
                <w:rPr>
                  <w:rFonts w:ascii="Arial" w:eastAsia="Arial" w:hAnsi="Arial" w:cs="Arial"/>
                </w:rPr>
                <w:delText>were</w:delText>
              </w:r>
            </w:del>
            <w:r w:rsidRPr="002D6AA3">
              <w:rPr>
                <w:rFonts w:ascii="Arial" w:eastAsia="Arial" w:hAnsi="Arial" w:cs="Arial"/>
              </w:rPr>
              <w:t xml:space="preserve"> fund</w:t>
            </w:r>
            <w:ins w:id="19" w:author="Unknown" w:date="2020-04-06T13:14:00Z">
              <w:r w:rsidRPr="002D6AA3">
                <w:rPr>
                  <w:rFonts w:ascii="Arial" w:eastAsia="Arial" w:hAnsi="Arial" w:cs="Arial"/>
                </w:rPr>
                <w:t>ing.</w:t>
              </w:r>
            </w:ins>
            <w:del w:id="20" w:author="Unknown">
              <w:r w:rsidRPr="002D6AA3" w:rsidDel="001924E6">
                <w:rPr>
                  <w:rFonts w:ascii="Arial" w:eastAsia="Arial" w:hAnsi="Arial" w:cs="Arial"/>
                </w:rPr>
                <w:delText xml:space="preserve">ed.  </w:delText>
              </w:r>
            </w:del>
          </w:p>
          <w:p w14:paraId="4BE9FC79" w14:textId="77777777" w:rsidR="0098789E" w:rsidRPr="002D6AA3" w:rsidRDefault="0098789E" w:rsidP="0098789E">
            <w:pPr>
              <w:ind w:left="-135"/>
              <w:rPr>
                <w:rFonts w:ascii="Arial" w:eastAsia="Arial" w:hAnsi="Arial" w:cs="Arial"/>
              </w:rPr>
            </w:pPr>
            <w:r w:rsidRPr="002D6AA3">
              <w:rPr>
                <w:rFonts w:ascii="Arial" w:eastAsia="Arial" w:hAnsi="Arial" w:cs="Arial"/>
              </w:rPr>
              <w:t>Evelyn Carpenter referred to the significant loss implications for the subsidiary companies – c£611k – including good will value for Hairazors and questioned whether all the figures added into Appendix 1 had been included in the cash flow graphs.  The CFEO replied that this had not been included as there was a need to undertake more detailed work for the subsidiaries.  He proposed that this report be updated at a weekly/two weekly frequency and issued to Governors to ensure they were kept up to date.  £641K needed to be added to the worst case scenario for the group which was £3.2m.</w:t>
            </w:r>
          </w:p>
          <w:p w14:paraId="6A8796EE" w14:textId="77777777" w:rsidR="0098789E" w:rsidRPr="002D6AA3" w:rsidRDefault="0098789E" w:rsidP="0098789E">
            <w:pPr>
              <w:ind w:left="-135"/>
              <w:rPr>
                <w:rFonts w:ascii="Arial" w:eastAsia="Arial" w:hAnsi="Arial" w:cs="Arial"/>
              </w:rPr>
            </w:pPr>
            <w:r w:rsidRPr="002D6AA3">
              <w:rPr>
                <w:rFonts w:ascii="Arial" w:eastAsia="Arial" w:hAnsi="Arial" w:cs="Arial"/>
              </w:rPr>
              <w:t>The Chair stated that updates were required and the Corporation should hold to the next meeting to receive the report.  The primary issue was cash flow and survival.</w:t>
            </w:r>
          </w:p>
          <w:p w14:paraId="6EB614A8" w14:textId="77777777" w:rsidR="0098789E" w:rsidRPr="002D6AA3" w:rsidRDefault="0098789E" w:rsidP="0098789E">
            <w:pPr>
              <w:spacing w:after="0" w:line="240" w:lineRule="auto"/>
              <w:ind w:left="-135"/>
              <w:rPr>
                <w:ins w:id="21" w:author="Unknown" w:date="2020-04-06T13:18:00Z"/>
                <w:rFonts w:ascii="Arial" w:eastAsia="Arial" w:hAnsi="Arial" w:cs="Arial"/>
              </w:rPr>
            </w:pPr>
            <w:r w:rsidRPr="002D6AA3">
              <w:rPr>
                <w:rFonts w:ascii="Arial" w:eastAsia="Arial" w:hAnsi="Arial" w:cs="Arial"/>
              </w:rPr>
              <w:t>The CFEO reported on the cash position advising that of the £3million facility, £1m had been used in February 2020 and £1m in March 2020 which the College had expected to pay back in April 2020.  High needs payments had been slow to be received from local authorities and the College was chasing these for payment – the cash had therefore been utilised to mitigate this.  I</w:t>
            </w:r>
            <w:ins w:id="22" w:author="Unknown" w:date="2020-04-06T13:16:00Z">
              <w:r w:rsidRPr="002D6AA3">
                <w:rPr>
                  <w:rFonts w:ascii="Arial" w:eastAsia="Arial" w:hAnsi="Arial" w:cs="Arial"/>
                </w:rPr>
                <w:t>As in</w:t>
              </w:r>
            </w:ins>
            <w:del w:id="23" w:author="Unknown">
              <w:r w:rsidRPr="002D6AA3" w:rsidDel="001924E6">
                <w:rPr>
                  <w:rFonts w:ascii="Arial" w:eastAsia="Arial" w:hAnsi="Arial" w:cs="Arial"/>
                </w:rPr>
                <w:delText>n the</w:delText>
              </w:r>
            </w:del>
            <w:r w:rsidRPr="002D6AA3">
              <w:rPr>
                <w:rFonts w:ascii="Arial" w:eastAsia="Arial" w:hAnsi="Arial" w:cs="Arial"/>
              </w:rPr>
              <w:t xml:space="preserve"> April profile payment would increase and </w:t>
            </w:r>
            <w:ins w:id="24" w:author="Unknown" w:date="2020-04-06T13:16:00Z">
              <w:r w:rsidRPr="002D6AA3">
                <w:rPr>
                  <w:rFonts w:ascii="Arial" w:eastAsia="Arial" w:hAnsi="Arial" w:cs="Arial"/>
                </w:rPr>
                <w:t xml:space="preserve">it was expected the college </w:t>
              </w:r>
            </w:ins>
            <w:del w:id="25" w:author="Unknown">
              <w:r w:rsidRPr="002D6AA3" w:rsidDel="001924E6">
                <w:rPr>
                  <w:rFonts w:ascii="Arial" w:eastAsia="Arial" w:hAnsi="Arial" w:cs="Arial"/>
                </w:rPr>
                <w:delText xml:space="preserve">this </w:delText>
              </w:r>
            </w:del>
            <w:r w:rsidRPr="002D6AA3">
              <w:rPr>
                <w:rFonts w:ascii="Arial" w:eastAsia="Arial" w:hAnsi="Arial" w:cs="Arial"/>
              </w:rPr>
              <w:t>would pay back the £2m to Barclays</w:t>
            </w:r>
            <w:ins w:id="26" w:author="Unknown" w:date="2020-04-06T13:16:00Z">
              <w:r w:rsidRPr="002D6AA3">
                <w:rPr>
                  <w:rFonts w:ascii="Arial" w:eastAsia="Arial" w:hAnsi="Arial" w:cs="Arial"/>
                </w:rPr>
                <w:t>, however under the current circumstances, college need to review this issue</w:t>
              </w:r>
            </w:ins>
            <w:r w:rsidRPr="002D6AA3">
              <w:rPr>
                <w:rFonts w:ascii="Arial" w:eastAsia="Arial" w:hAnsi="Arial" w:cs="Arial"/>
              </w:rPr>
              <w:t>.</w:t>
            </w:r>
          </w:p>
          <w:p w14:paraId="5A4355F5" w14:textId="77777777" w:rsidR="0098789E" w:rsidRPr="002D6AA3" w:rsidRDefault="0098789E" w:rsidP="0098789E">
            <w:pPr>
              <w:numPr>
                <w:ins w:id="27" w:author="Unknown" w:date="2020-04-06T13:18:00Z"/>
              </w:numPr>
              <w:spacing w:after="0" w:line="240" w:lineRule="auto"/>
              <w:ind w:left="-135"/>
              <w:rPr>
                <w:ins w:id="28" w:author="Unknown" w:date="2020-04-06T13:18:00Z"/>
                <w:rFonts w:ascii="Arial" w:eastAsia="Arial" w:hAnsi="Arial" w:cs="Arial"/>
              </w:rPr>
            </w:pPr>
            <w:ins w:id="29" w:author="Unknown" w:date="2020-04-06T13:18:00Z">
              <w:r w:rsidRPr="002D6AA3">
                <w:rPr>
                  <w:rFonts w:ascii="Arial" w:eastAsia="Arial" w:hAnsi="Arial" w:cs="Arial"/>
                </w:rPr>
                <w:t>College must ensure only the essential expenditure will be spent, the cash balances are preserved.</w:t>
              </w:r>
            </w:ins>
            <w:r w:rsidRPr="002D6AA3">
              <w:rPr>
                <w:rFonts w:ascii="Arial" w:eastAsia="Arial" w:hAnsi="Arial" w:cs="Arial"/>
              </w:rPr>
              <w:t xml:space="preserve"> </w:t>
            </w:r>
            <w:del w:id="30" w:author="Unknown">
              <w:r w:rsidRPr="002D6AA3" w:rsidDel="001924E6">
                <w:rPr>
                  <w:rFonts w:ascii="Arial" w:eastAsia="Arial" w:hAnsi="Arial" w:cs="Arial"/>
                </w:rPr>
                <w:delText xml:space="preserve"> </w:delText>
              </w:r>
            </w:del>
          </w:p>
          <w:p w14:paraId="64458B9E" w14:textId="77777777" w:rsidR="0098789E" w:rsidRPr="002D6AA3" w:rsidRDefault="0098789E" w:rsidP="0098789E">
            <w:pPr>
              <w:numPr>
                <w:ins w:id="31" w:author="Unknown" w:date="2020-04-06T13:18:00Z"/>
              </w:numPr>
              <w:spacing w:after="0" w:line="240" w:lineRule="auto"/>
              <w:ind w:left="-135"/>
              <w:rPr>
                <w:ins w:id="32" w:author="Unknown" w:date="2020-04-06T13:18:00Z"/>
                <w:rFonts w:ascii="Arial" w:eastAsia="Arial" w:hAnsi="Arial" w:cs="Arial"/>
              </w:rPr>
            </w:pPr>
          </w:p>
          <w:p w14:paraId="5B0A10A7" w14:textId="77777777" w:rsidR="0098789E" w:rsidRPr="002D6AA3" w:rsidRDefault="0098789E" w:rsidP="0098789E">
            <w:pPr>
              <w:numPr>
                <w:ins w:id="33" w:author="Unknown" w:date="2020-04-06T13:18:00Z"/>
              </w:numPr>
              <w:spacing w:after="0" w:line="240" w:lineRule="auto"/>
              <w:ind w:left="-135"/>
              <w:rPr>
                <w:ins w:id="34" w:author="Unknown" w:date="2020-04-06T13:18:00Z"/>
                <w:rFonts w:ascii="Arial" w:eastAsia="Arial" w:hAnsi="Arial" w:cs="Arial"/>
              </w:rPr>
            </w:pPr>
          </w:p>
          <w:p w14:paraId="2C2DB1DB" w14:textId="77777777" w:rsidR="0098789E" w:rsidRPr="002D6AA3" w:rsidDel="001924E6" w:rsidRDefault="0098789E" w:rsidP="0098789E">
            <w:pPr>
              <w:numPr>
                <w:ins w:id="35" w:author="Unknown" w:date="2020-04-06T13:18:00Z"/>
              </w:numPr>
              <w:ind w:left="-135"/>
              <w:rPr>
                <w:del w:id="36" w:author="Unknown"/>
                <w:rFonts w:ascii="Arial" w:eastAsia="Arial" w:hAnsi="Arial" w:cs="Arial"/>
              </w:rPr>
            </w:pPr>
            <w:del w:id="37" w:author="Unknown">
              <w:r w:rsidRPr="002D6AA3" w:rsidDel="001924E6">
                <w:rPr>
                  <w:rFonts w:ascii="Arial" w:eastAsia="Arial" w:hAnsi="Arial" w:cs="Arial"/>
                </w:rPr>
                <w:delText>By the end of April the College would have a good some of money but this needed to be held onto.</w:delText>
              </w:r>
            </w:del>
          </w:p>
          <w:p w14:paraId="700CFA91"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The Chair stated that the College needed to check controls, stop capital spend and protect the basics.  The CFEO replied that everything would need to be frozen with regard to capital </w:t>
            </w:r>
            <w:r w:rsidRPr="002D6AA3">
              <w:rPr>
                <w:rFonts w:ascii="Arial" w:eastAsia="Arial" w:hAnsi="Arial" w:cs="Arial"/>
              </w:rPr>
              <w:lastRenderedPageBreak/>
              <w:t>projects</w:t>
            </w:r>
            <w:ins w:id="38" w:author="Unknown" w:date="2020-04-06T13:19:00Z">
              <w:r w:rsidRPr="002D6AA3">
                <w:rPr>
                  <w:rFonts w:ascii="Arial" w:eastAsia="Arial" w:hAnsi="Arial" w:cs="Arial"/>
                </w:rPr>
                <w:t xml:space="preserve"> which need match funding from the college cash reserves</w:t>
              </w:r>
            </w:ins>
            <w:r w:rsidRPr="002D6AA3">
              <w:rPr>
                <w:rFonts w:ascii="Arial" w:eastAsia="Arial" w:hAnsi="Arial" w:cs="Arial"/>
              </w:rPr>
              <w:t>. This was agreed. The College had won the bid from the GLA re SEND facilities but needed to review whether to carry on with the application and/or ask the GLA to fully fund the project.</w:t>
            </w:r>
          </w:p>
          <w:p w14:paraId="3CF58EFA" w14:textId="77777777" w:rsidR="0098789E" w:rsidRPr="002D6AA3" w:rsidRDefault="0098789E" w:rsidP="0098789E">
            <w:pPr>
              <w:ind w:left="-135"/>
              <w:rPr>
                <w:rFonts w:ascii="Arial" w:eastAsia="Arial" w:hAnsi="Arial" w:cs="Arial"/>
              </w:rPr>
            </w:pPr>
            <w:r w:rsidRPr="002D6AA3">
              <w:rPr>
                <w:rFonts w:ascii="Arial" w:eastAsia="Arial" w:hAnsi="Arial" w:cs="Arial"/>
              </w:rPr>
              <w:t>The CFEO advised that the £1.3m cash reserve did not include paying back the £2m revolving credit.  A lot of colleges were running out of cash but the College was not in that position and was fortunate to have the revolving credit facility which would run for three years.  The CFEO added that there had been no official communication regarding banking covenants, but it was anticipated that Barclays would not invoke any covenant breeches.  The Chair stated that banking relationships would be challenging.</w:t>
            </w:r>
          </w:p>
          <w:p w14:paraId="337AE1DD" w14:textId="77777777" w:rsidR="0098789E" w:rsidRPr="002D6AA3" w:rsidRDefault="0098789E" w:rsidP="0098789E">
            <w:pPr>
              <w:ind w:left="-135"/>
              <w:rPr>
                <w:rFonts w:ascii="Arial" w:eastAsia="Arial" w:hAnsi="Arial" w:cs="Arial"/>
              </w:rPr>
            </w:pPr>
            <w:r w:rsidRPr="002D6AA3">
              <w:rPr>
                <w:rFonts w:ascii="Arial" w:eastAsia="Arial" w:hAnsi="Arial" w:cs="Arial"/>
              </w:rPr>
              <w:t>The CFEO advised that he was working with the new CTO regarding furlough.  This could be applied to staff working within the subsidiaries and needed to be considered for those staff who could not work remotely.  It was noted that the AoC were going to issue a model letter in terms of staff consultations.</w:t>
            </w:r>
          </w:p>
          <w:p w14:paraId="0C37BB59" w14:textId="77777777" w:rsidR="0098789E" w:rsidRPr="002D6AA3" w:rsidRDefault="0098789E" w:rsidP="0098789E">
            <w:pPr>
              <w:ind w:left="-135"/>
              <w:rPr>
                <w:rFonts w:ascii="Arial" w:eastAsia="Arial" w:hAnsi="Arial" w:cs="Arial"/>
              </w:rPr>
            </w:pPr>
            <w:r w:rsidRPr="002D6AA3">
              <w:rPr>
                <w:rFonts w:ascii="Arial" w:eastAsia="Arial" w:hAnsi="Arial" w:cs="Arial"/>
              </w:rPr>
              <w:t>The CFEO asked the Corporation if they were aware of any charities the College could apply to for funding</w:t>
            </w:r>
            <w:ins w:id="39" w:author="Unknown" w:date="2020-04-06T13:20:00Z">
              <w:r w:rsidRPr="002D6AA3">
                <w:rPr>
                  <w:rFonts w:ascii="Arial" w:eastAsia="Arial" w:hAnsi="Arial" w:cs="Arial"/>
                </w:rPr>
                <w:t xml:space="preserve"> for equipment for ‘looked after learners as some of the learners do not have IT devices</w:t>
              </w:r>
            </w:ins>
            <w:r w:rsidRPr="002D6AA3">
              <w:rPr>
                <w:rFonts w:ascii="Arial" w:eastAsia="Arial" w:hAnsi="Arial" w:cs="Arial"/>
              </w:rPr>
              <w:t>.  It was noted that this would be considered and Evelyn Carpenter stated there may be a link in with networks at LBBD for any funding for Barking and Dagenham residents.</w:t>
            </w:r>
          </w:p>
          <w:p w14:paraId="511AF390" w14:textId="77777777" w:rsidR="0098789E" w:rsidRPr="002D6AA3" w:rsidRDefault="0098789E" w:rsidP="0098789E">
            <w:pPr>
              <w:ind w:left="-135"/>
              <w:rPr>
                <w:rFonts w:ascii="Arial" w:eastAsia="Arial" w:hAnsi="Arial" w:cs="Arial"/>
              </w:rPr>
            </w:pPr>
            <w:r w:rsidRPr="002D6AA3">
              <w:rPr>
                <w:rFonts w:ascii="Arial" w:eastAsia="Arial" w:hAnsi="Arial" w:cs="Arial"/>
              </w:rPr>
              <w:t>The CFEO referred to the ‘points to ponder’ in the report and advised that he was speaking with the Auditors to address any issues that may arise.</w:t>
            </w:r>
          </w:p>
          <w:p w14:paraId="11FEB7ED" w14:textId="77777777" w:rsidR="0098789E" w:rsidRPr="002D6AA3" w:rsidRDefault="0098789E" w:rsidP="0098789E">
            <w:pPr>
              <w:ind w:left="-135"/>
              <w:rPr>
                <w:rFonts w:ascii="Arial" w:eastAsia="Arial" w:hAnsi="Arial" w:cs="Arial"/>
              </w:rPr>
            </w:pPr>
            <w:r w:rsidRPr="002D6AA3">
              <w:rPr>
                <w:rFonts w:ascii="Arial" w:eastAsia="Arial" w:hAnsi="Arial" w:cs="Arial"/>
              </w:rPr>
              <w:t>The Chair congratulated the CFEO on the current position and suggested an update be provided during the second week of the Easter break.  It was agreed that Friday 17</w:t>
            </w:r>
            <w:r w:rsidRPr="002D6AA3">
              <w:rPr>
                <w:rFonts w:ascii="Arial" w:eastAsia="Arial" w:hAnsi="Arial" w:cs="Arial"/>
                <w:vertAlign w:val="superscript"/>
              </w:rPr>
              <w:t>th</w:t>
            </w:r>
            <w:r w:rsidRPr="002D6AA3">
              <w:rPr>
                <w:rFonts w:ascii="Arial" w:eastAsia="Arial" w:hAnsi="Arial" w:cs="Arial"/>
              </w:rPr>
              <w:t xml:space="preserve"> April would be preferable or Monday 20</w:t>
            </w:r>
            <w:r w:rsidRPr="002D6AA3">
              <w:rPr>
                <w:rFonts w:ascii="Arial" w:eastAsia="Arial" w:hAnsi="Arial" w:cs="Arial"/>
                <w:vertAlign w:val="superscript"/>
              </w:rPr>
              <w:t>th</w:t>
            </w:r>
            <w:r w:rsidRPr="002D6AA3">
              <w:rPr>
                <w:rFonts w:ascii="Arial" w:eastAsia="Arial" w:hAnsi="Arial" w:cs="Arial"/>
              </w:rPr>
              <w:t xml:space="preserve"> April at the latest.  The CFEO stated that given the current situation there was little point issuing the February management accounts.  The Chair agreed adding that the focus needed to be on cash flow.  </w:t>
            </w:r>
          </w:p>
          <w:p w14:paraId="73E2C60D" w14:textId="77777777" w:rsidR="0098789E" w:rsidRPr="002D6AA3" w:rsidRDefault="0098789E" w:rsidP="0098789E">
            <w:pPr>
              <w:ind w:left="-135"/>
              <w:rPr>
                <w:rFonts w:ascii="Arial" w:eastAsia="Arial" w:hAnsi="Arial" w:cs="Arial"/>
              </w:rPr>
            </w:pPr>
            <w:r w:rsidRPr="002D6AA3">
              <w:rPr>
                <w:rFonts w:ascii="Arial" w:eastAsia="Arial" w:hAnsi="Arial" w:cs="Arial"/>
              </w:rPr>
              <w:t>In response to a query from Bal Panesar, the CFEO confirmed that the AoC were challenging the exam bodies and the College was hopeful to receive some discount.</w:t>
            </w:r>
          </w:p>
          <w:p w14:paraId="5DD4E173"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The CFEO advised that to furlough staff was ultimately a Board decision.  A proposal was currently being devised with the CTO to ensure the College adhered to </w:t>
            </w:r>
            <w:del w:id="40" w:author="Unknown">
              <w:r w:rsidRPr="002D6AA3" w:rsidDel="001924E6">
                <w:rPr>
                  <w:rFonts w:ascii="Arial" w:eastAsia="Arial" w:hAnsi="Arial" w:cs="Arial"/>
                </w:rPr>
                <w:delText xml:space="preserve">all </w:delText>
              </w:r>
            </w:del>
            <w:r w:rsidRPr="002D6AA3">
              <w:rPr>
                <w:rFonts w:ascii="Arial" w:eastAsia="Arial" w:hAnsi="Arial" w:cs="Arial"/>
              </w:rPr>
              <w:t>employment law</w:t>
            </w:r>
            <w:ins w:id="41" w:author="Unknown" w:date="2020-04-06T13:22:00Z">
              <w:r w:rsidRPr="002D6AA3">
                <w:rPr>
                  <w:rFonts w:ascii="Arial" w:eastAsia="Arial" w:hAnsi="Arial" w:cs="Arial"/>
                </w:rPr>
                <w:t>s</w:t>
              </w:r>
            </w:ins>
            <w:r w:rsidRPr="002D6AA3">
              <w:rPr>
                <w:rFonts w:ascii="Arial" w:eastAsia="Arial" w:hAnsi="Arial" w:cs="Arial"/>
              </w:rPr>
              <w:t xml:space="preserve"> which would require Board approval.  The Clerk advised that the Corporation could approve the proposal by email if a remote meeting was not possible.  The Chair suggested that a select group of the Chair, Vice-Chair and Committee Chairs could be convened to work on fast track approval.  </w:t>
            </w:r>
          </w:p>
          <w:p w14:paraId="4AD9D504"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Bal Panesar questioned if the Barclays facility was blocked was the College in a position to utilise the Governments business loans facility.  The CFEO replied that this would not be possible as a College but could be an option for the subsidiaries. </w:t>
            </w:r>
          </w:p>
          <w:p w14:paraId="21CDC4EF" w14:textId="77777777" w:rsidR="0098789E" w:rsidRPr="002D6AA3" w:rsidRDefault="0098789E" w:rsidP="0098789E">
            <w:pPr>
              <w:ind w:left="-135"/>
              <w:rPr>
                <w:rFonts w:ascii="Arial" w:eastAsia="Arial" w:hAnsi="Arial" w:cs="Arial"/>
              </w:rPr>
            </w:pPr>
            <w:r w:rsidRPr="002D6AA3">
              <w:rPr>
                <w:rFonts w:ascii="Arial" w:eastAsia="Arial" w:hAnsi="Arial" w:cs="Arial"/>
              </w:rPr>
              <w:t xml:space="preserve">In response to a query from Bal Panesar regarding the IoT, the CFEO stated that annual capital budget should be frozen alongside any match funded projects. IoT capital was not match funded. </w:t>
            </w:r>
            <w:del w:id="42" w:author="Unknown">
              <w:r w:rsidRPr="002D6AA3" w:rsidDel="001924E6">
                <w:rPr>
                  <w:rFonts w:ascii="Arial" w:eastAsia="Arial" w:hAnsi="Arial" w:cs="Arial"/>
                </w:rPr>
                <w:delText xml:space="preserve"> </w:delText>
              </w:r>
            </w:del>
            <w:ins w:id="43" w:author="Unknown" w:date="2020-04-06T13:23:00Z">
              <w:r w:rsidRPr="002D6AA3">
                <w:rPr>
                  <w:rFonts w:ascii="Arial" w:eastAsia="Arial" w:hAnsi="Arial" w:cs="Arial"/>
                </w:rPr>
                <w:t>The IOT capital funding bodies DFE &amp; GLA both agreed to payment by profile and evidence of equipment orders.</w:t>
              </w:r>
            </w:ins>
            <w:del w:id="44" w:author="Unknown">
              <w:r w:rsidRPr="002D6AA3" w:rsidDel="001924E6">
                <w:rPr>
                  <w:rFonts w:ascii="Arial" w:eastAsia="Arial" w:hAnsi="Arial" w:cs="Arial"/>
                </w:rPr>
                <w:delText xml:space="preserve">The College did not submit an invoice for payment as this was made upfront and therefore a timing advantage. </w:delText>
              </w:r>
            </w:del>
          </w:p>
          <w:p w14:paraId="6E08CD6D" w14:textId="77777777" w:rsidR="0098789E" w:rsidRPr="002D6AA3" w:rsidRDefault="0098789E" w:rsidP="0098789E">
            <w:pPr>
              <w:spacing w:after="0" w:line="240" w:lineRule="auto"/>
              <w:ind w:left="-135"/>
              <w:rPr>
                <w:rFonts w:ascii="Arial" w:eastAsia="Arial" w:hAnsi="Arial" w:cs="Arial"/>
              </w:rPr>
            </w:pPr>
            <w:r w:rsidRPr="002D6AA3">
              <w:rPr>
                <w:rFonts w:ascii="Arial" w:eastAsia="Arial" w:hAnsi="Arial" w:cs="Arial"/>
                <w:b/>
                <w:bCs/>
              </w:rPr>
              <w:t>Agreed: That the current position be noted.</w:t>
            </w:r>
          </w:p>
          <w:p w14:paraId="62BDCF2C" w14:textId="77777777" w:rsidR="0098789E" w:rsidRPr="002D6AA3" w:rsidRDefault="0098789E" w:rsidP="0098789E">
            <w:pPr>
              <w:spacing w:after="0" w:line="240" w:lineRule="auto"/>
              <w:ind w:left="-135"/>
              <w:rPr>
                <w:rFonts w:ascii="Arial" w:eastAsia="Arial" w:hAnsi="Arial" w:cs="Arial"/>
              </w:rPr>
            </w:pPr>
            <w:r w:rsidRPr="002D6AA3">
              <w:rPr>
                <w:rFonts w:ascii="Arial" w:eastAsia="Arial" w:hAnsi="Arial" w:cs="Arial"/>
                <w:b/>
                <w:bCs/>
              </w:rPr>
              <w:t>Action:  Updated report on financial sustainability to be provided on the 17</w:t>
            </w:r>
            <w:r w:rsidRPr="002D6AA3">
              <w:rPr>
                <w:rFonts w:ascii="Arial" w:eastAsia="Arial" w:hAnsi="Arial" w:cs="Arial"/>
                <w:b/>
                <w:bCs/>
                <w:vertAlign w:val="superscript"/>
              </w:rPr>
              <w:t>th</w:t>
            </w:r>
            <w:r w:rsidRPr="002D6AA3">
              <w:rPr>
                <w:rFonts w:ascii="Arial" w:eastAsia="Arial" w:hAnsi="Arial" w:cs="Arial"/>
                <w:b/>
                <w:bCs/>
              </w:rPr>
              <w:t xml:space="preserve"> April or by </w:t>
            </w:r>
            <w:r w:rsidRPr="002D6AA3">
              <w:rPr>
                <w:rFonts w:ascii="Arial" w:eastAsia="Arial" w:hAnsi="Arial" w:cs="Arial"/>
                <w:b/>
                <w:bCs/>
              </w:rPr>
              <w:lastRenderedPageBreak/>
              <w:t>the 20</w:t>
            </w:r>
            <w:r w:rsidRPr="002D6AA3">
              <w:rPr>
                <w:rFonts w:ascii="Arial" w:eastAsia="Arial" w:hAnsi="Arial" w:cs="Arial"/>
                <w:b/>
                <w:bCs/>
                <w:vertAlign w:val="superscript"/>
              </w:rPr>
              <w:t>th</w:t>
            </w:r>
            <w:r w:rsidRPr="002D6AA3">
              <w:rPr>
                <w:rFonts w:ascii="Arial" w:eastAsia="Arial" w:hAnsi="Arial" w:cs="Arial"/>
                <w:b/>
                <w:bCs/>
              </w:rPr>
              <w:t xml:space="preserve"> April 2020 at the latest</w:t>
            </w:r>
            <w:r w:rsidRPr="002D6AA3">
              <w:rPr>
                <w:rFonts w:ascii="Arial" w:eastAsia="Arial" w:hAnsi="Arial" w:cs="Arial"/>
              </w:rPr>
              <w:t>.</w:t>
            </w:r>
          </w:p>
          <w:p w14:paraId="26C1BF80" w14:textId="77777777" w:rsidR="0098789E" w:rsidRPr="002D6AA3" w:rsidRDefault="0098789E" w:rsidP="0098789E">
            <w:pPr>
              <w:spacing w:after="0" w:line="240" w:lineRule="auto"/>
              <w:ind w:left="-135"/>
              <w:rPr>
                <w:rFonts w:ascii="Arial" w:eastAsia="Arial" w:hAnsi="Arial" w:cs="Arial"/>
                <w:i/>
                <w:iCs/>
              </w:rPr>
            </w:pPr>
            <w:r w:rsidRPr="002D6AA3">
              <w:rPr>
                <w:rFonts w:ascii="Arial" w:eastAsia="Arial" w:hAnsi="Arial" w:cs="Arial"/>
                <w:i/>
                <w:iCs/>
              </w:rPr>
              <w:t>The Principal/CEO left the meeting to present an all staff briefing.</w:t>
            </w:r>
          </w:p>
        </w:tc>
      </w:tr>
      <w:bookmarkEnd w:id="1"/>
      <w:tr w:rsidR="0098789E" w:rsidRPr="002D6AA3" w14:paraId="3C6E18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Pr>
        <w:tc>
          <w:tcPr>
            <w:tcW w:w="705" w:type="dxa"/>
          </w:tcPr>
          <w:p w14:paraId="2CE6FE9F" w14:textId="77777777" w:rsidR="0098789E" w:rsidRPr="002D6AA3" w:rsidRDefault="0098789E" w:rsidP="0098789E">
            <w:pPr>
              <w:spacing w:after="0" w:line="240" w:lineRule="auto"/>
              <w:rPr>
                <w:rFonts w:ascii="Arial" w:hAnsi="Arial" w:cs="Arial"/>
                <w:b/>
              </w:rPr>
            </w:pPr>
            <w:r w:rsidRPr="002D6AA3">
              <w:rPr>
                <w:rFonts w:ascii="Arial" w:hAnsi="Arial" w:cs="Arial"/>
                <w:b/>
              </w:rPr>
              <w:lastRenderedPageBreak/>
              <w:t>8.</w:t>
            </w:r>
          </w:p>
        </w:tc>
        <w:tc>
          <w:tcPr>
            <w:tcW w:w="9223" w:type="dxa"/>
            <w:gridSpan w:val="4"/>
          </w:tcPr>
          <w:p w14:paraId="34C2D3FB" w14:textId="77777777" w:rsidR="0098789E" w:rsidRPr="002D6AA3" w:rsidRDefault="0098789E" w:rsidP="0098789E">
            <w:pPr>
              <w:spacing w:after="0" w:line="240" w:lineRule="auto"/>
              <w:rPr>
                <w:rFonts w:ascii="Arial" w:hAnsi="Arial" w:cs="Arial"/>
                <w:b/>
                <w:bCs/>
              </w:rPr>
            </w:pPr>
            <w:r w:rsidRPr="002D6AA3">
              <w:rPr>
                <w:rFonts w:ascii="Arial" w:hAnsi="Arial" w:cs="Arial"/>
                <w:b/>
                <w:bCs/>
              </w:rPr>
              <w:t>Tuition Fees Policy 2020/21</w:t>
            </w:r>
          </w:p>
          <w:p w14:paraId="314B2332" w14:textId="77777777" w:rsidR="0098789E" w:rsidRPr="002D6AA3" w:rsidRDefault="0098789E" w:rsidP="0098789E">
            <w:pPr>
              <w:spacing w:after="0" w:line="240" w:lineRule="auto"/>
              <w:rPr>
                <w:rFonts w:ascii="Arial" w:hAnsi="Arial" w:cs="Arial"/>
                <w:b/>
                <w:bCs/>
              </w:rPr>
            </w:pPr>
            <w:r w:rsidRPr="002D6AA3">
              <w:rPr>
                <w:rFonts w:ascii="Arial" w:hAnsi="Arial" w:cs="Arial"/>
              </w:rPr>
              <w:t>The Chair proposed that the Tuition Fees Policy 2020/21 be approved but it needed to be recognised that given the current position, there may be changes and the Corporation may need to come back and revisit the Policy as appropriate.  This was unanimously agreed.</w:t>
            </w:r>
          </w:p>
          <w:p w14:paraId="2A91F4EE" w14:textId="77777777" w:rsidR="0098789E" w:rsidRPr="002D6AA3" w:rsidRDefault="0098789E" w:rsidP="0098789E">
            <w:pPr>
              <w:spacing w:after="0" w:line="240" w:lineRule="auto"/>
              <w:rPr>
                <w:rFonts w:ascii="Arial" w:hAnsi="Arial" w:cs="Arial"/>
                <w:b/>
                <w:bCs/>
              </w:rPr>
            </w:pPr>
            <w:r w:rsidRPr="002D6AA3">
              <w:rPr>
                <w:rFonts w:ascii="Arial" w:hAnsi="Arial" w:cs="Arial"/>
                <w:b/>
                <w:bCs/>
              </w:rPr>
              <w:t>Approved:  The Tuition Fees Policy 2020/21 was approved subject to the policy being re-presented to the Corporation when any changes are required.</w:t>
            </w:r>
          </w:p>
        </w:tc>
      </w:tr>
      <w:tr w:rsidR="0098789E" w:rsidRPr="002D6AA3" w14:paraId="0ABDA6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Pr>
        <w:tc>
          <w:tcPr>
            <w:tcW w:w="705" w:type="dxa"/>
          </w:tcPr>
          <w:p w14:paraId="669D1FB5" w14:textId="77777777" w:rsidR="0098789E" w:rsidRPr="002D6AA3" w:rsidRDefault="0098789E" w:rsidP="0098789E">
            <w:pPr>
              <w:spacing w:after="0" w:line="240" w:lineRule="auto"/>
              <w:rPr>
                <w:rFonts w:ascii="Arial" w:hAnsi="Arial" w:cs="Arial"/>
              </w:rPr>
            </w:pPr>
            <w:r w:rsidRPr="002D6AA3">
              <w:rPr>
                <w:rFonts w:ascii="Arial" w:hAnsi="Arial" w:cs="Arial"/>
                <w:b/>
              </w:rPr>
              <w:t>9.</w:t>
            </w:r>
          </w:p>
        </w:tc>
        <w:tc>
          <w:tcPr>
            <w:tcW w:w="9223" w:type="dxa"/>
            <w:gridSpan w:val="4"/>
          </w:tcPr>
          <w:p w14:paraId="34D6480F" w14:textId="77777777" w:rsidR="0098789E" w:rsidRPr="002D6AA3" w:rsidRDefault="0098789E" w:rsidP="0098789E">
            <w:pPr>
              <w:spacing w:after="0" w:line="240" w:lineRule="auto"/>
              <w:rPr>
                <w:rFonts w:ascii="Arial" w:hAnsi="Arial" w:cs="Arial"/>
                <w:b/>
                <w:bCs/>
              </w:rPr>
            </w:pPr>
            <w:r w:rsidRPr="002D6AA3">
              <w:rPr>
                <w:rFonts w:ascii="Arial" w:hAnsi="Arial" w:cs="Arial"/>
                <w:b/>
                <w:bCs/>
              </w:rPr>
              <w:t>Organisational Review Broadway - Update</w:t>
            </w:r>
          </w:p>
          <w:p w14:paraId="1B97311B" w14:textId="77777777" w:rsidR="0098789E" w:rsidRPr="002D6AA3" w:rsidRDefault="0098789E" w:rsidP="0098789E">
            <w:pPr>
              <w:widowControl w:val="0"/>
              <w:tabs>
                <w:tab w:val="left" w:pos="543"/>
              </w:tabs>
              <w:spacing w:after="0" w:line="295" w:lineRule="auto"/>
              <w:ind w:right="259"/>
              <w:rPr>
                <w:rFonts w:ascii="Arial" w:hAnsi="Arial" w:cs="Arial"/>
              </w:rPr>
            </w:pPr>
            <w:r w:rsidRPr="002D6AA3">
              <w:rPr>
                <w:rFonts w:ascii="Arial" w:hAnsi="Arial" w:cs="Arial"/>
              </w:rPr>
              <w:t>The Vice-Chair (as Chair of the Broadway Subsidiary Board) provided a brief update on the current position.  He advised the Corporation that at the last meeting of the Broadway Board the position had been quite good looking forward but the current restrictions had changed this.</w:t>
            </w:r>
          </w:p>
          <w:p w14:paraId="1243A17E" w14:textId="77777777" w:rsidR="0098789E" w:rsidRPr="002D6AA3" w:rsidRDefault="0098789E" w:rsidP="0098789E">
            <w:pPr>
              <w:widowControl w:val="0"/>
              <w:tabs>
                <w:tab w:val="left" w:pos="543"/>
              </w:tabs>
              <w:spacing w:after="0" w:line="295" w:lineRule="auto"/>
              <w:ind w:right="259"/>
              <w:rPr>
                <w:rFonts w:ascii="Arial" w:hAnsi="Arial" w:cs="Arial"/>
              </w:rPr>
            </w:pPr>
            <w:r w:rsidRPr="002D6AA3">
              <w:rPr>
                <w:rFonts w:ascii="Arial" w:hAnsi="Arial" w:cs="Arial"/>
              </w:rPr>
              <w:t>An organisational review of Broadway was underway as the lease expired in 2023.  This was being undertaken by a consultant to consider how Broadway fit into the community.  The outcome of the review would have been presented at the Strategic Planning Event but this would now be deferred.  It was suggested that a meeting between the Chair of Broadway, CFEO and Clerk take place to discuss future management of Broadway on the assumption that things would not restart until the Autumn.  The outcome of the discussion to be fed back at the next Corporation Meeting (Strategic Planning Event slot).  This was agreed.</w:t>
            </w:r>
          </w:p>
          <w:p w14:paraId="47971998" w14:textId="77777777" w:rsidR="0098789E" w:rsidRPr="002D6AA3" w:rsidRDefault="0098789E" w:rsidP="0098789E">
            <w:pPr>
              <w:widowControl w:val="0"/>
              <w:tabs>
                <w:tab w:val="left" w:pos="543"/>
              </w:tabs>
              <w:spacing w:after="0" w:line="295" w:lineRule="auto"/>
              <w:ind w:right="259"/>
              <w:rPr>
                <w:rFonts w:ascii="Arial" w:hAnsi="Arial" w:cs="Arial"/>
                <w:b/>
                <w:bCs/>
              </w:rPr>
            </w:pPr>
            <w:r w:rsidRPr="002D6AA3">
              <w:rPr>
                <w:rFonts w:ascii="Arial" w:hAnsi="Arial" w:cs="Arial"/>
              </w:rPr>
              <w:t xml:space="preserve"> </w:t>
            </w:r>
            <w:r w:rsidRPr="002D6AA3">
              <w:rPr>
                <w:rFonts w:ascii="Arial" w:hAnsi="Arial" w:cs="Arial"/>
                <w:b/>
                <w:bCs/>
              </w:rPr>
              <w:t>Action:  A meeting to be convened with the Chair of Broadway, CFEO and Clerk to discuss the future management of Broadway.  Outcome of the discussion to be discussed at the next Corporation Meeting.</w:t>
            </w:r>
          </w:p>
        </w:tc>
      </w:tr>
      <w:tr w:rsidR="0098789E" w:rsidRPr="002D6AA3" w14:paraId="1EC25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Pr>
        <w:tc>
          <w:tcPr>
            <w:tcW w:w="705" w:type="dxa"/>
          </w:tcPr>
          <w:p w14:paraId="289FAA69" w14:textId="77777777" w:rsidR="0098789E" w:rsidRPr="002D6AA3" w:rsidRDefault="0098789E" w:rsidP="0098789E">
            <w:pPr>
              <w:spacing w:after="0" w:line="240" w:lineRule="auto"/>
              <w:rPr>
                <w:rFonts w:ascii="Arial" w:hAnsi="Arial" w:cs="Arial"/>
                <w:b/>
                <w:bCs/>
              </w:rPr>
            </w:pPr>
            <w:r w:rsidRPr="002D6AA3">
              <w:rPr>
                <w:rFonts w:ascii="Arial" w:hAnsi="Arial" w:cs="Arial"/>
                <w:b/>
                <w:bCs/>
              </w:rPr>
              <w:t>10.</w:t>
            </w:r>
          </w:p>
        </w:tc>
        <w:tc>
          <w:tcPr>
            <w:tcW w:w="9223" w:type="dxa"/>
            <w:gridSpan w:val="4"/>
          </w:tcPr>
          <w:p w14:paraId="10594AB9" w14:textId="77777777" w:rsidR="0098789E" w:rsidRPr="002D6AA3" w:rsidRDefault="0098789E" w:rsidP="0098789E">
            <w:pPr>
              <w:spacing w:after="0" w:line="240" w:lineRule="auto"/>
              <w:rPr>
                <w:ins w:id="45" w:author="Unknown" w:date="2020-04-06T13:24:00Z"/>
                <w:rFonts w:ascii="Arial" w:hAnsi="Arial" w:cs="Arial"/>
                <w:b/>
                <w:bCs/>
              </w:rPr>
            </w:pPr>
            <w:r w:rsidRPr="002D6AA3">
              <w:rPr>
                <w:rFonts w:ascii="Arial" w:hAnsi="Arial" w:cs="Arial"/>
                <w:b/>
                <w:bCs/>
              </w:rPr>
              <w:t>STAR Subsidiary Report</w:t>
            </w:r>
          </w:p>
          <w:p w14:paraId="4C94671C" w14:textId="77777777" w:rsidR="0098789E" w:rsidRPr="002D6AA3" w:rsidRDefault="0098789E" w:rsidP="0098789E">
            <w:pPr>
              <w:numPr>
                <w:ins w:id="46" w:author="Unknown" w:date="2020-04-06T13:24:00Z"/>
              </w:numPr>
              <w:spacing w:after="0" w:line="240" w:lineRule="auto"/>
              <w:rPr>
                <w:ins w:id="47" w:author="Unknown" w:date="2020-04-06T13:24:00Z"/>
                <w:rFonts w:ascii="Arial" w:hAnsi="Arial" w:cs="Arial"/>
                <w:b/>
                <w:bCs/>
              </w:rPr>
            </w:pPr>
          </w:p>
          <w:p w14:paraId="74447715" w14:textId="77777777" w:rsidR="0098789E" w:rsidRPr="002D6AA3" w:rsidRDefault="0098789E" w:rsidP="0098789E">
            <w:pPr>
              <w:numPr>
                <w:ins w:id="48" w:author="Unknown" w:date="2020-04-06T13:24:00Z"/>
              </w:numPr>
              <w:spacing w:after="0" w:line="240" w:lineRule="auto"/>
              <w:rPr>
                <w:rFonts w:ascii="Arial" w:hAnsi="Arial" w:cs="Arial"/>
              </w:rPr>
            </w:pPr>
            <w:ins w:id="49" w:author="Unknown" w:date="2020-04-06T13:24:00Z">
              <w:r w:rsidRPr="002D6AA3">
                <w:rPr>
                  <w:rFonts w:ascii="Arial" w:hAnsi="Arial" w:cs="Arial"/>
                </w:rPr>
                <w:t>Chair questioned under the current climate whether this project need to be reviewed.</w:t>
              </w:r>
            </w:ins>
          </w:p>
          <w:p w14:paraId="01995FA3" w14:textId="77777777" w:rsidR="0098789E" w:rsidRPr="002D6AA3" w:rsidRDefault="0098789E" w:rsidP="0098789E">
            <w:pPr>
              <w:spacing w:after="0" w:line="240" w:lineRule="auto"/>
              <w:rPr>
                <w:rFonts w:ascii="Arial" w:hAnsi="Arial" w:cs="Arial"/>
              </w:rPr>
            </w:pPr>
            <w:r w:rsidRPr="002D6AA3">
              <w:rPr>
                <w:rFonts w:ascii="Arial" w:hAnsi="Arial" w:cs="Arial"/>
              </w:rPr>
              <w:t>The CFEO suggested that given the current climate the report should be put on hold.  This would be reviewed by the Executive and updated when appropriate.  This was agreed.</w:t>
            </w:r>
          </w:p>
          <w:p w14:paraId="73F69F31" w14:textId="77777777" w:rsidR="0098789E" w:rsidRPr="002D6AA3" w:rsidRDefault="0098789E" w:rsidP="0098789E">
            <w:pPr>
              <w:spacing w:after="0" w:line="240" w:lineRule="auto"/>
              <w:rPr>
                <w:rFonts w:ascii="Arial" w:hAnsi="Arial" w:cs="Arial"/>
              </w:rPr>
            </w:pPr>
          </w:p>
          <w:p w14:paraId="574616BB" w14:textId="77777777" w:rsidR="0098789E" w:rsidRPr="002D6AA3" w:rsidRDefault="0098789E" w:rsidP="0098789E">
            <w:pPr>
              <w:spacing w:after="0" w:line="240" w:lineRule="auto"/>
              <w:rPr>
                <w:rFonts w:ascii="Arial" w:hAnsi="Arial" w:cs="Arial"/>
              </w:rPr>
            </w:pPr>
            <w:r w:rsidRPr="002D6AA3">
              <w:rPr>
                <w:rFonts w:ascii="Arial" w:hAnsi="Arial" w:cs="Arial"/>
              </w:rPr>
              <w:t>The Chair stated that the College would need to clamp expenses and recruitment.</w:t>
            </w:r>
          </w:p>
          <w:p w14:paraId="36E2F9F2" w14:textId="77777777" w:rsidR="0098789E" w:rsidRPr="002D6AA3" w:rsidRDefault="0098789E" w:rsidP="0098789E">
            <w:pPr>
              <w:spacing w:after="0" w:line="240" w:lineRule="auto"/>
              <w:rPr>
                <w:rFonts w:ascii="Arial" w:hAnsi="Arial" w:cs="Arial"/>
              </w:rPr>
            </w:pPr>
          </w:p>
          <w:p w14:paraId="3C9B95FA" w14:textId="77777777" w:rsidR="0098789E" w:rsidRPr="002D6AA3" w:rsidRDefault="0098789E" w:rsidP="0098789E">
            <w:pPr>
              <w:spacing w:after="0" w:line="240" w:lineRule="auto"/>
              <w:rPr>
                <w:rFonts w:ascii="Arial" w:hAnsi="Arial" w:cs="Arial"/>
              </w:rPr>
            </w:pPr>
            <w:r w:rsidRPr="002D6AA3">
              <w:rPr>
                <w:rFonts w:ascii="Arial" w:hAnsi="Arial" w:cs="Arial"/>
              </w:rPr>
              <w:t xml:space="preserve">Evelyn Carpenter asked if the future report could include an explanation as to how this route was different and better than the current arrangements if the position was still relevant.  The CFEO advised that he would re-present the original report providing the business case for the subsidiary. </w:t>
            </w:r>
          </w:p>
          <w:p w14:paraId="37D5623A" w14:textId="77777777" w:rsidR="0098789E" w:rsidRPr="002D6AA3" w:rsidRDefault="0098789E" w:rsidP="0098789E">
            <w:pPr>
              <w:spacing w:after="0" w:line="240" w:lineRule="auto"/>
              <w:rPr>
                <w:rFonts w:ascii="Arial" w:hAnsi="Arial" w:cs="Arial"/>
              </w:rPr>
            </w:pPr>
          </w:p>
          <w:p w14:paraId="10260CB6" w14:textId="77777777" w:rsidR="0098789E" w:rsidRPr="002D6AA3" w:rsidRDefault="0098789E" w:rsidP="0098789E">
            <w:pPr>
              <w:spacing w:after="0" w:line="240" w:lineRule="auto"/>
              <w:rPr>
                <w:rFonts w:ascii="Arial" w:hAnsi="Arial" w:cs="Arial"/>
                <w:b/>
                <w:bCs/>
              </w:rPr>
            </w:pPr>
            <w:r w:rsidRPr="002D6AA3">
              <w:rPr>
                <w:rFonts w:ascii="Arial" w:hAnsi="Arial" w:cs="Arial"/>
                <w:b/>
                <w:bCs/>
              </w:rPr>
              <w:t>Action:  Revised report to be presented when appropriate.  Original business case to be included.</w:t>
            </w:r>
          </w:p>
        </w:tc>
      </w:tr>
      <w:tr w:rsidR="0098789E" w:rsidRPr="002D6AA3" w14:paraId="13F7A2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 w:type="dxa"/>
            <w:gridSpan w:val="2"/>
          </w:tcPr>
          <w:p w14:paraId="2106F222" w14:textId="77777777" w:rsidR="0098789E" w:rsidRPr="002D6AA3" w:rsidRDefault="0098789E" w:rsidP="0098789E">
            <w:pPr>
              <w:spacing w:after="0" w:line="240" w:lineRule="auto"/>
              <w:rPr>
                <w:rFonts w:ascii="Arial" w:hAnsi="Arial" w:cs="Arial"/>
                <w:b/>
              </w:rPr>
            </w:pPr>
            <w:r w:rsidRPr="002D6AA3">
              <w:rPr>
                <w:rFonts w:ascii="Arial" w:hAnsi="Arial" w:cs="Arial"/>
                <w:b/>
              </w:rPr>
              <w:t>11.</w:t>
            </w:r>
          </w:p>
        </w:tc>
        <w:tc>
          <w:tcPr>
            <w:tcW w:w="9253" w:type="dxa"/>
            <w:gridSpan w:val="4"/>
          </w:tcPr>
          <w:p w14:paraId="2283CAA9" w14:textId="77777777" w:rsidR="0098789E" w:rsidRPr="002D6AA3" w:rsidRDefault="0098789E" w:rsidP="0098789E">
            <w:pPr>
              <w:spacing w:after="0" w:line="240" w:lineRule="auto"/>
              <w:rPr>
                <w:rFonts w:ascii="Arial" w:hAnsi="Arial" w:cs="Arial"/>
                <w:b/>
                <w:bCs/>
              </w:rPr>
            </w:pPr>
            <w:r w:rsidRPr="002D6AA3">
              <w:rPr>
                <w:rFonts w:ascii="Arial" w:hAnsi="Arial" w:cs="Arial"/>
                <w:b/>
                <w:bCs/>
              </w:rPr>
              <w:t>Performance &amp; Standards Committee Report to the Corporation from the Meeting held on 2 March 2020</w:t>
            </w:r>
          </w:p>
          <w:p w14:paraId="350273BC" w14:textId="77777777" w:rsidR="0098789E" w:rsidRPr="002D6AA3" w:rsidRDefault="0098789E" w:rsidP="0098789E">
            <w:pPr>
              <w:spacing w:after="0" w:line="240" w:lineRule="auto"/>
              <w:rPr>
                <w:rFonts w:ascii="Arial" w:hAnsi="Arial" w:cs="Arial"/>
              </w:rPr>
            </w:pPr>
            <w:r w:rsidRPr="002D6AA3">
              <w:rPr>
                <w:rFonts w:ascii="Arial" w:hAnsi="Arial" w:cs="Arial"/>
              </w:rPr>
              <w:t xml:space="preserve">The Chair of the Performance &amp; Standards Committee reported that Maths and English remained a concern and a full detailed discussion on this had taken place.  Maths and English would also feature on future agendas.  It was noted that there was likely to be an increase in the use of Century Tech given the remote learning position.  </w:t>
            </w:r>
          </w:p>
          <w:p w14:paraId="3A1ED1EF" w14:textId="77777777" w:rsidR="0098789E" w:rsidRPr="002D6AA3" w:rsidRDefault="0098789E" w:rsidP="0098789E">
            <w:pPr>
              <w:spacing w:after="0" w:line="240" w:lineRule="auto"/>
              <w:rPr>
                <w:rFonts w:ascii="Arial" w:hAnsi="Arial" w:cs="Arial"/>
              </w:rPr>
            </w:pPr>
            <w:r w:rsidRPr="002D6AA3">
              <w:rPr>
                <w:rFonts w:ascii="Arial" w:hAnsi="Arial" w:cs="Arial"/>
              </w:rPr>
              <w:t>Stuart Fraser stated that attendance at English and Maths would not be helped by the current situation and the College needed to know whether students were attending remotely.  This was agreed.</w:t>
            </w:r>
          </w:p>
          <w:p w14:paraId="4B68811C" w14:textId="77777777" w:rsidR="0098789E" w:rsidRPr="002D6AA3" w:rsidRDefault="0098789E" w:rsidP="0098789E">
            <w:pPr>
              <w:spacing w:after="0" w:line="240" w:lineRule="auto"/>
              <w:rPr>
                <w:rFonts w:ascii="Arial" w:hAnsi="Arial" w:cs="Arial"/>
              </w:rPr>
            </w:pPr>
            <w:r w:rsidRPr="002D6AA3">
              <w:rPr>
                <w:rFonts w:ascii="Arial" w:hAnsi="Arial" w:cs="Arial"/>
              </w:rPr>
              <w:t xml:space="preserve">Doug Trengove reported that it was discussed at the meeting that processes at the beginning of term made all the difference to the implementation of English and Maths going forward and it was hoped that this would not be lost sight of.  It was agreed that there was a </w:t>
            </w:r>
            <w:r w:rsidRPr="002D6AA3">
              <w:rPr>
                <w:rFonts w:ascii="Arial" w:hAnsi="Arial" w:cs="Arial"/>
              </w:rPr>
              <w:lastRenderedPageBreak/>
              <w:t>need to keep the focus.</w:t>
            </w:r>
          </w:p>
          <w:p w14:paraId="032DED5C" w14:textId="77777777" w:rsidR="0098789E" w:rsidRPr="002D6AA3" w:rsidRDefault="0098789E" w:rsidP="0098789E">
            <w:pPr>
              <w:rPr>
                <w:rFonts w:ascii="Arial" w:hAnsi="Arial" w:cs="Arial"/>
                <w:b/>
                <w:bCs/>
              </w:rPr>
            </w:pPr>
            <w:r w:rsidRPr="002D6AA3">
              <w:rPr>
                <w:rFonts w:ascii="Arial" w:hAnsi="Arial" w:cs="Arial"/>
                <w:b/>
                <w:bCs/>
              </w:rPr>
              <w:t>Action:  English and Maths remote attendance and update on current position to be provided at the next Corporation meeting.</w:t>
            </w:r>
          </w:p>
        </w:tc>
      </w:tr>
      <w:tr w:rsidR="0098789E" w:rsidRPr="002D6AA3" w14:paraId="27F2A6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1408"/>
        </w:trPr>
        <w:tc>
          <w:tcPr>
            <w:tcW w:w="705" w:type="dxa"/>
          </w:tcPr>
          <w:p w14:paraId="1E18B4E4" w14:textId="77777777" w:rsidR="0098789E" w:rsidRPr="002D6AA3" w:rsidRDefault="0098789E" w:rsidP="0098789E">
            <w:pPr>
              <w:spacing w:after="0" w:line="240" w:lineRule="auto"/>
              <w:rPr>
                <w:rFonts w:ascii="Arial" w:hAnsi="Arial" w:cs="Arial"/>
                <w:b/>
              </w:rPr>
            </w:pPr>
            <w:r w:rsidRPr="002D6AA3">
              <w:rPr>
                <w:rFonts w:ascii="Arial" w:hAnsi="Arial" w:cs="Arial"/>
                <w:b/>
              </w:rPr>
              <w:lastRenderedPageBreak/>
              <w:t>12.</w:t>
            </w:r>
          </w:p>
        </w:tc>
        <w:tc>
          <w:tcPr>
            <w:tcW w:w="9223" w:type="dxa"/>
            <w:gridSpan w:val="4"/>
          </w:tcPr>
          <w:p w14:paraId="34E0636C" w14:textId="77777777" w:rsidR="0098789E" w:rsidRPr="002D6AA3" w:rsidRDefault="0098789E" w:rsidP="0098789E">
            <w:pPr>
              <w:spacing w:after="0" w:line="240" w:lineRule="auto"/>
              <w:rPr>
                <w:rFonts w:ascii="Arial" w:hAnsi="Arial" w:cs="Arial"/>
                <w:b/>
                <w:bCs/>
              </w:rPr>
            </w:pPr>
            <w:r w:rsidRPr="002D6AA3">
              <w:rPr>
                <w:rFonts w:ascii="Arial" w:hAnsi="Arial" w:cs="Arial"/>
                <w:b/>
                <w:bCs/>
              </w:rPr>
              <w:t>Policy &amp; Resources Committee Report to the Corporation from the Meeting held on 2 March 2020</w:t>
            </w:r>
          </w:p>
          <w:p w14:paraId="1F5302D9" w14:textId="77777777" w:rsidR="0098789E" w:rsidRPr="002D6AA3" w:rsidRDefault="0098789E" w:rsidP="0098789E">
            <w:pPr>
              <w:spacing w:after="0" w:line="240" w:lineRule="auto"/>
              <w:ind w:left="34"/>
              <w:rPr>
                <w:rFonts w:ascii="Arial" w:hAnsi="Arial" w:cs="Arial"/>
              </w:rPr>
            </w:pPr>
            <w:r w:rsidRPr="002D6AA3">
              <w:rPr>
                <w:rFonts w:ascii="Arial" w:hAnsi="Arial" w:cs="Arial"/>
              </w:rPr>
              <w:t>The Chair of the Policy &amp; Resources Committee referred to the items covered by the Committee and advised that detailed discussion had taken place.  It was, however, acknowledged that the position for the College had now changed.</w:t>
            </w:r>
          </w:p>
          <w:p w14:paraId="4EA105CA" w14:textId="77777777" w:rsidR="0098789E" w:rsidRPr="002D6AA3" w:rsidRDefault="0098789E" w:rsidP="0098789E">
            <w:pPr>
              <w:spacing w:after="0" w:line="240" w:lineRule="auto"/>
              <w:ind w:left="1310" w:hanging="1310"/>
              <w:rPr>
                <w:rFonts w:ascii="Arial" w:hAnsi="Arial" w:cs="Arial"/>
                <w:b/>
                <w:bCs/>
              </w:rPr>
            </w:pPr>
            <w:r w:rsidRPr="002D6AA3">
              <w:rPr>
                <w:rFonts w:ascii="Arial" w:hAnsi="Arial" w:cs="Arial"/>
                <w:b/>
                <w:bCs/>
              </w:rPr>
              <w:t>Agreed:  That the position of the College at the time of the Policy &amp; Resources Committee Meeting be noted.</w:t>
            </w:r>
          </w:p>
          <w:p w14:paraId="1267F0C0" w14:textId="77777777" w:rsidR="0098789E" w:rsidRPr="002D6AA3" w:rsidRDefault="0098789E" w:rsidP="0098789E">
            <w:pPr>
              <w:spacing w:after="0" w:line="240" w:lineRule="auto"/>
              <w:ind w:left="1310" w:hanging="1310"/>
              <w:rPr>
                <w:rFonts w:ascii="Arial" w:hAnsi="Arial" w:cs="Arial"/>
              </w:rPr>
            </w:pPr>
            <w:r w:rsidRPr="002D6AA3">
              <w:rPr>
                <w:rFonts w:ascii="Arial" w:hAnsi="Arial" w:cs="Arial"/>
              </w:rPr>
              <w:t xml:space="preserve">                     The Clerk proposed that before College staff withdraw from the meeting, the Corporation approved a Special Committee to convene to approve decisions at short notice as discussed earlier in the agenda.  It was suggested that the Committee consist of the Chair and Vice-Chair of the Corporation and the Chairs and Vice-Chairs of the relevant sub-committees but that the preference would be for the full Corporation to meet wherever possible.  This was unanimously agreed.</w:t>
            </w:r>
          </w:p>
          <w:p w14:paraId="388BAB79" w14:textId="77777777" w:rsidR="0098789E" w:rsidRPr="002D6AA3" w:rsidRDefault="0098789E" w:rsidP="0098789E">
            <w:pPr>
              <w:spacing w:after="0" w:line="240" w:lineRule="auto"/>
              <w:ind w:left="1310" w:hanging="1310"/>
              <w:rPr>
                <w:rFonts w:ascii="Arial" w:hAnsi="Arial" w:cs="Arial"/>
                <w:b/>
                <w:bCs/>
              </w:rPr>
            </w:pPr>
            <w:r w:rsidRPr="002D6AA3">
              <w:rPr>
                <w:rFonts w:ascii="Arial" w:hAnsi="Arial" w:cs="Arial"/>
                <w:b/>
                <w:bCs/>
              </w:rPr>
              <w:t>Approved:  A Special Committee of the Corporation to consist of the Chair and Vice-Chair of the Corporation and the Chairs and Vice-Chairs of the committees was approved.  The Principal/CEO to be included where appropriate.</w:t>
            </w:r>
          </w:p>
          <w:p w14:paraId="613E23DC" w14:textId="77777777" w:rsidR="0098789E" w:rsidRPr="002D6AA3" w:rsidRDefault="0098789E" w:rsidP="0098789E">
            <w:pPr>
              <w:spacing w:after="0" w:line="240" w:lineRule="auto"/>
              <w:ind w:left="1310" w:hanging="1310"/>
              <w:rPr>
                <w:rFonts w:ascii="Arial" w:hAnsi="Arial" w:cs="Arial"/>
                <w:i/>
                <w:iCs/>
              </w:rPr>
            </w:pPr>
            <w:r w:rsidRPr="002D6AA3">
              <w:rPr>
                <w:rFonts w:ascii="Arial" w:hAnsi="Arial" w:cs="Arial"/>
                <w:i/>
                <w:iCs/>
              </w:rPr>
              <w:t>College Staff other than the Clerk to the Corporation withdrew from the meeting.</w:t>
            </w:r>
          </w:p>
        </w:tc>
      </w:tr>
      <w:tr w:rsidR="0098789E" w:rsidRPr="002D6AA3" w14:paraId="497438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Pr>
        <w:tc>
          <w:tcPr>
            <w:tcW w:w="705" w:type="dxa"/>
          </w:tcPr>
          <w:p w14:paraId="22DC3FD1" w14:textId="77777777" w:rsidR="0098789E" w:rsidRPr="002D6AA3" w:rsidRDefault="0098789E" w:rsidP="0098789E">
            <w:pPr>
              <w:spacing w:after="0" w:line="240" w:lineRule="auto"/>
              <w:rPr>
                <w:rFonts w:ascii="Arial" w:hAnsi="Arial" w:cs="Arial"/>
                <w:b/>
              </w:rPr>
            </w:pPr>
            <w:r w:rsidRPr="002D6AA3">
              <w:rPr>
                <w:rFonts w:ascii="Arial" w:hAnsi="Arial" w:cs="Arial"/>
                <w:b/>
              </w:rPr>
              <w:t>13.</w:t>
            </w:r>
          </w:p>
        </w:tc>
        <w:tc>
          <w:tcPr>
            <w:tcW w:w="9223" w:type="dxa"/>
            <w:gridSpan w:val="4"/>
          </w:tcPr>
          <w:p w14:paraId="76890A1E" w14:textId="77777777" w:rsidR="0098789E" w:rsidRPr="002D6AA3" w:rsidRDefault="0098789E" w:rsidP="0098789E">
            <w:pPr>
              <w:spacing w:after="0" w:line="240" w:lineRule="auto"/>
              <w:rPr>
                <w:rFonts w:ascii="Arial" w:hAnsi="Arial" w:cs="Arial"/>
                <w:b/>
                <w:bCs/>
              </w:rPr>
            </w:pPr>
            <w:r w:rsidRPr="002D6AA3">
              <w:rPr>
                <w:rFonts w:ascii="Arial" w:hAnsi="Arial" w:cs="Arial"/>
                <w:b/>
                <w:bCs/>
              </w:rPr>
              <w:t>Remuneration Committee and Audit Committee Update</w:t>
            </w:r>
          </w:p>
          <w:p w14:paraId="02560EE6" w14:textId="77777777" w:rsidR="0098789E" w:rsidRPr="002D6AA3" w:rsidRDefault="0098789E" w:rsidP="0098789E">
            <w:pPr>
              <w:spacing w:after="0" w:line="240" w:lineRule="auto"/>
              <w:rPr>
                <w:rFonts w:ascii="Arial" w:hAnsi="Arial" w:cs="Arial"/>
                <w:i/>
                <w:iCs/>
              </w:rPr>
            </w:pPr>
            <w:r w:rsidRPr="002D6AA3">
              <w:rPr>
                <w:rFonts w:ascii="Arial" w:hAnsi="Arial" w:cs="Arial"/>
                <w:i/>
                <w:iCs/>
              </w:rPr>
              <w:t>This Agenda Item was Minuted confidentially under Instrument 17 (2) (a) and (d).</w:t>
            </w:r>
          </w:p>
          <w:p w14:paraId="3A86338B" w14:textId="77777777" w:rsidR="0098789E" w:rsidRPr="002D6AA3" w:rsidRDefault="0098789E" w:rsidP="0098789E">
            <w:pPr>
              <w:spacing w:line="240" w:lineRule="auto"/>
              <w:ind w:left="-142"/>
              <w:rPr>
                <w:rFonts w:ascii="Arial" w:eastAsia="Arial" w:hAnsi="Arial" w:cs="Arial"/>
              </w:rPr>
            </w:pPr>
            <w:r w:rsidRPr="002D6AA3">
              <w:rPr>
                <w:rFonts w:ascii="Arial" w:eastAsia="Arial" w:hAnsi="Arial" w:cs="Arial"/>
                <w:b/>
                <w:bCs/>
              </w:rPr>
              <w:t>Action: Remuneration Committee report and report on proposed Internal Audit arrangements for 2020/21 to be provided once agreed with the relevant committees.</w:t>
            </w:r>
          </w:p>
        </w:tc>
      </w:tr>
      <w:tr w:rsidR="0098789E" w:rsidRPr="002D6AA3" w14:paraId="6B752C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Pr>
        <w:tc>
          <w:tcPr>
            <w:tcW w:w="705" w:type="dxa"/>
          </w:tcPr>
          <w:p w14:paraId="0AB626D8" w14:textId="77777777" w:rsidR="0098789E" w:rsidRPr="002D6AA3" w:rsidRDefault="0098789E" w:rsidP="0098789E">
            <w:pPr>
              <w:spacing w:after="0" w:line="240" w:lineRule="auto"/>
              <w:rPr>
                <w:rFonts w:ascii="Arial" w:hAnsi="Arial" w:cs="Arial"/>
                <w:b/>
              </w:rPr>
            </w:pPr>
            <w:r w:rsidRPr="002D6AA3">
              <w:rPr>
                <w:rFonts w:ascii="Arial" w:hAnsi="Arial" w:cs="Arial"/>
                <w:b/>
              </w:rPr>
              <w:t>14.</w:t>
            </w:r>
          </w:p>
        </w:tc>
        <w:tc>
          <w:tcPr>
            <w:tcW w:w="9223" w:type="dxa"/>
            <w:gridSpan w:val="4"/>
          </w:tcPr>
          <w:p w14:paraId="08FCD48F" w14:textId="77777777" w:rsidR="0098789E" w:rsidRPr="002D6AA3" w:rsidRDefault="0098789E" w:rsidP="0098789E">
            <w:pPr>
              <w:spacing w:after="0" w:line="240" w:lineRule="auto"/>
              <w:rPr>
                <w:rFonts w:ascii="Arial" w:hAnsi="Arial" w:cs="Arial"/>
                <w:b/>
                <w:bCs/>
              </w:rPr>
            </w:pPr>
            <w:r w:rsidRPr="002D6AA3">
              <w:rPr>
                <w:rFonts w:ascii="Arial" w:hAnsi="Arial" w:cs="Arial"/>
                <w:b/>
                <w:bCs/>
              </w:rPr>
              <w:t>AoB</w:t>
            </w:r>
          </w:p>
          <w:p w14:paraId="66732C3E" w14:textId="77777777" w:rsidR="0098789E" w:rsidRPr="002D6AA3" w:rsidRDefault="0098789E" w:rsidP="0098789E">
            <w:pPr>
              <w:spacing w:after="0" w:line="240" w:lineRule="auto"/>
              <w:rPr>
                <w:rFonts w:ascii="Arial" w:hAnsi="Arial" w:cs="Arial"/>
                <w:b/>
                <w:bCs/>
              </w:rPr>
            </w:pPr>
            <w:r w:rsidRPr="002D6AA3">
              <w:rPr>
                <w:rFonts w:ascii="Arial" w:hAnsi="Arial" w:cs="Arial"/>
              </w:rPr>
              <w:t xml:space="preserve">The Corporation were provided with a copy of the FE Commissioner Letter from February 2020.  </w:t>
            </w:r>
          </w:p>
        </w:tc>
      </w:tr>
      <w:tr w:rsidR="0098789E" w:rsidRPr="002D6AA3" w14:paraId="0FB146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Pr>
        <w:tc>
          <w:tcPr>
            <w:tcW w:w="705" w:type="dxa"/>
          </w:tcPr>
          <w:p w14:paraId="09390C83" w14:textId="77777777" w:rsidR="0098789E" w:rsidRPr="002D6AA3" w:rsidRDefault="0098789E" w:rsidP="0098789E">
            <w:pPr>
              <w:spacing w:after="0" w:line="240" w:lineRule="auto"/>
              <w:rPr>
                <w:rFonts w:ascii="Arial" w:hAnsi="Arial" w:cs="Arial"/>
                <w:b/>
              </w:rPr>
            </w:pPr>
          </w:p>
        </w:tc>
        <w:tc>
          <w:tcPr>
            <w:tcW w:w="9223" w:type="dxa"/>
            <w:gridSpan w:val="4"/>
          </w:tcPr>
          <w:p w14:paraId="6CA1A12E" w14:textId="77777777" w:rsidR="0098789E" w:rsidRPr="002D6AA3" w:rsidRDefault="0098789E" w:rsidP="0098789E">
            <w:pPr>
              <w:spacing w:after="0" w:line="240" w:lineRule="auto"/>
              <w:ind w:left="-108"/>
              <w:rPr>
                <w:rFonts w:ascii="Arial" w:hAnsi="Arial" w:cs="Arial"/>
              </w:rPr>
            </w:pPr>
            <w:r w:rsidRPr="002D6AA3">
              <w:rPr>
                <w:rFonts w:ascii="Arial" w:hAnsi="Arial" w:cs="Arial"/>
              </w:rPr>
              <w:t>The Chair thanked all those in attendance for their contributions and the meeting closed at 16.11pm.</w:t>
            </w:r>
          </w:p>
        </w:tc>
      </w:tr>
    </w:tbl>
    <w:p w14:paraId="1EE16F8E" w14:textId="77777777" w:rsidR="0098789E" w:rsidRPr="00563C31" w:rsidRDefault="0098789E" w:rsidP="0098789E">
      <w:pPr>
        <w:rPr>
          <w:rFonts w:ascii="Arial" w:hAnsi="Arial" w:cs="Arial"/>
        </w:rPr>
      </w:pPr>
    </w:p>
    <w:tbl>
      <w:tblPr>
        <w:tblW w:w="920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939"/>
        <w:gridCol w:w="2084"/>
        <w:gridCol w:w="1529"/>
        <w:gridCol w:w="1627"/>
      </w:tblGrid>
      <w:tr w:rsidR="0098789E" w:rsidRPr="002D6AA3" w14:paraId="15FD7780" w14:textId="77777777">
        <w:tc>
          <w:tcPr>
            <w:tcW w:w="1023" w:type="dxa"/>
            <w:tcBorders>
              <w:bottom w:val="single" w:sz="4" w:space="0" w:color="auto"/>
            </w:tcBorders>
          </w:tcPr>
          <w:p w14:paraId="49814DB0" w14:textId="77777777" w:rsidR="0098789E" w:rsidRPr="002D6AA3" w:rsidRDefault="0098789E" w:rsidP="0098789E">
            <w:pPr>
              <w:spacing w:after="0"/>
              <w:contextualSpacing/>
              <w:jc w:val="both"/>
              <w:rPr>
                <w:rFonts w:ascii="Arial" w:eastAsia="Times New Roman" w:hAnsi="Arial"/>
                <w:b/>
              </w:rPr>
            </w:pPr>
            <w:r w:rsidRPr="002D6AA3">
              <w:rPr>
                <w:rFonts w:ascii="Arial" w:eastAsia="Times New Roman" w:hAnsi="Arial"/>
                <w:b/>
              </w:rPr>
              <w:t>Agenda Item</w:t>
            </w:r>
          </w:p>
        </w:tc>
        <w:tc>
          <w:tcPr>
            <w:tcW w:w="3195" w:type="dxa"/>
            <w:tcBorders>
              <w:bottom w:val="single" w:sz="4" w:space="0" w:color="auto"/>
            </w:tcBorders>
          </w:tcPr>
          <w:p w14:paraId="008E2E23" w14:textId="77777777" w:rsidR="0098789E" w:rsidRPr="002D6AA3" w:rsidRDefault="0098789E" w:rsidP="0098789E">
            <w:pPr>
              <w:spacing w:after="0"/>
              <w:contextualSpacing/>
              <w:jc w:val="both"/>
              <w:rPr>
                <w:rFonts w:ascii="Arial" w:eastAsia="Times New Roman" w:hAnsi="Arial"/>
                <w:b/>
              </w:rPr>
            </w:pPr>
            <w:r w:rsidRPr="002D6AA3">
              <w:rPr>
                <w:rFonts w:ascii="Arial" w:eastAsia="Times New Roman" w:hAnsi="Arial"/>
                <w:b/>
              </w:rPr>
              <w:t>Action</w:t>
            </w:r>
          </w:p>
        </w:tc>
        <w:tc>
          <w:tcPr>
            <w:tcW w:w="1575" w:type="dxa"/>
            <w:tcBorders>
              <w:bottom w:val="single" w:sz="4" w:space="0" w:color="auto"/>
            </w:tcBorders>
          </w:tcPr>
          <w:p w14:paraId="698C95FB" w14:textId="77777777" w:rsidR="0098789E" w:rsidRPr="002D6AA3" w:rsidRDefault="0098789E" w:rsidP="0098789E">
            <w:pPr>
              <w:spacing w:after="0"/>
              <w:contextualSpacing/>
              <w:jc w:val="both"/>
              <w:rPr>
                <w:rFonts w:ascii="Arial" w:eastAsia="Times New Roman" w:hAnsi="Arial"/>
                <w:b/>
              </w:rPr>
            </w:pPr>
            <w:r w:rsidRPr="002D6AA3">
              <w:rPr>
                <w:rFonts w:ascii="Arial" w:eastAsia="Times New Roman" w:hAnsi="Arial"/>
                <w:b/>
              </w:rPr>
              <w:t xml:space="preserve">Responsibility </w:t>
            </w:r>
          </w:p>
        </w:tc>
        <w:tc>
          <w:tcPr>
            <w:tcW w:w="1605" w:type="dxa"/>
            <w:tcBorders>
              <w:bottom w:val="single" w:sz="4" w:space="0" w:color="auto"/>
            </w:tcBorders>
          </w:tcPr>
          <w:p w14:paraId="5162B0E6" w14:textId="77777777" w:rsidR="0098789E" w:rsidRPr="002D6AA3" w:rsidRDefault="0098789E" w:rsidP="0098789E">
            <w:pPr>
              <w:spacing w:after="0"/>
              <w:contextualSpacing/>
              <w:jc w:val="both"/>
              <w:rPr>
                <w:rFonts w:ascii="Arial" w:eastAsia="Times New Roman" w:hAnsi="Arial"/>
                <w:b/>
              </w:rPr>
            </w:pPr>
            <w:r w:rsidRPr="002D6AA3">
              <w:rPr>
                <w:rFonts w:ascii="Arial" w:eastAsia="Times New Roman" w:hAnsi="Arial"/>
                <w:b/>
              </w:rPr>
              <w:t>Timescale</w:t>
            </w:r>
          </w:p>
        </w:tc>
        <w:tc>
          <w:tcPr>
            <w:tcW w:w="1804" w:type="dxa"/>
            <w:tcBorders>
              <w:bottom w:val="single" w:sz="4" w:space="0" w:color="auto"/>
            </w:tcBorders>
          </w:tcPr>
          <w:p w14:paraId="52295061" w14:textId="77777777" w:rsidR="0098789E" w:rsidRPr="002D6AA3" w:rsidRDefault="0098789E" w:rsidP="0098789E">
            <w:pPr>
              <w:spacing w:after="0"/>
              <w:contextualSpacing/>
              <w:jc w:val="both"/>
              <w:rPr>
                <w:rFonts w:ascii="Arial" w:eastAsia="Times New Roman" w:hAnsi="Arial"/>
                <w:b/>
              </w:rPr>
            </w:pPr>
            <w:r w:rsidRPr="002D6AA3">
              <w:rPr>
                <w:rFonts w:ascii="Arial" w:eastAsia="Times New Roman" w:hAnsi="Arial"/>
                <w:b/>
              </w:rPr>
              <w:t>Update</w:t>
            </w:r>
          </w:p>
        </w:tc>
      </w:tr>
      <w:tr w:rsidR="0098789E" w:rsidRPr="002D6AA3" w14:paraId="61F01320" w14:textId="77777777">
        <w:tc>
          <w:tcPr>
            <w:tcW w:w="9202" w:type="dxa"/>
            <w:gridSpan w:val="5"/>
            <w:shd w:val="clear" w:color="auto" w:fill="auto"/>
          </w:tcPr>
          <w:p w14:paraId="37DE304F" w14:textId="77777777" w:rsidR="0098789E" w:rsidRPr="002D6AA3" w:rsidRDefault="0098789E" w:rsidP="0098789E">
            <w:pPr>
              <w:spacing w:after="0"/>
              <w:contextualSpacing/>
              <w:jc w:val="both"/>
              <w:rPr>
                <w:rFonts w:ascii="Arial" w:eastAsia="Times New Roman" w:hAnsi="Arial"/>
                <w:b/>
              </w:rPr>
            </w:pPr>
          </w:p>
        </w:tc>
      </w:tr>
      <w:tr w:rsidR="0098789E" w:rsidRPr="002D6AA3" w14:paraId="5FB7857D" w14:textId="77777777">
        <w:trPr>
          <w:trHeight w:val="131"/>
        </w:trPr>
        <w:tc>
          <w:tcPr>
            <w:tcW w:w="1023" w:type="dxa"/>
          </w:tcPr>
          <w:p w14:paraId="521A96F4" w14:textId="77777777" w:rsidR="0098789E" w:rsidRPr="002D6AA3" w:rsidRDefault="0098789E" w:rsidP="0098789E">
            <w:pPr>
              <w:tabs>
                <w:tab w:val="left" w:pos="924"/>
              </w:tabs>
              <w:spacing w:after="0"/>
              <w:ind w:left="31"/>
              <w:contextualSpacing/>
              <w:jc w:val="both"/>
              <w:rPr>
                <w:rFonts w:ascii="Arial" w:eastAsia="Times New Roman" w:hAnsi="Arial"/>
              </w:rPr>
            </w:pPr>
            <w:r w:rsidRPr="002D6AA3">
              <w:rPr>
                <w:rFonts w:ascii="Arial" w:eastAsia="Times New Roman" w:hAnsi="Arial"/>
              </w:rPr>
              <w:t xml:space="preserve">C/f </w:t>
            </w:r>
          </w:p>
        </w:tc>
        <w:tc>
          <w:tcPr>
            <w:tcW w:w="3195" w:type="dxa"/>
          </w:tcPr>
          <w:p w14:paraId="611DF0CC" w14:textId="77777777" w:rsidR="0098789E" w:rsidRPr="002D6AA3" w:rsidRDefault="0098789E" w:rsidP="0098789E">
            <w:pPr>
              <w:spacing w:after="0" w:line="240" w:lineRule="auto"/>
              <w:rPr>
                <w:rFonts w:ascii="Arial" w:hAnsi="Arial" w:cs="Arial"/>
              </w:rPr>
            </w:pPr>
            <w:r w:rsidRPr="002D6AA3">
              <w:rPr>
                <w:rFonts w:ascii="Arial" w:hAnsi="Arial" w:cs="Arial"/>
              </w:rPr>
              <w:t>The implementation of a document management system be considered.</w:t>
            </w:r>
          </w:p>
          <w:p w14:paraId="54AB9A00" w14:textId="77777777" w:rsidR="0098789E" w:rsidRPr="002D6AA3" w:rsidRDefault="0098789E" w:rsidP="0098789E">
            <w:pPr>
              <w:spacing w:after="0" w:line="240" w:lineRule="auto"/>
              <w:rPr>
                <w:rFonts w:ascii="Arial" w:hAnsi="Arial" w:cs="Arial"/>
              </w:rPr>
            </w:pPr>
          </w:p>
        </w:tc>
        <w:tc>
          <w:tcPr>
            <w:tcW w:w="1575" w:type="dxa"/>
          </w:tcPr>
          <w:p w14:paraId="563FCE50" w14:textId="77777777" w:rsidR="0098789E" w:rsidRPr="002D6AA3" w:rsidRDefault="0098789E" w:rsidP="0098789E">
            <w:pPr>
              <w:spacing w:after="0"/>
              <w:contextualSpacing/>
              <w:rPr>
                <w:rFonts w:ascii="Arial" w:eastAsia="Times New Roman" w:hAnsi="Arial"/>
              </w:rPr>
            </w:pPr>
            <w:r w:rsidRPr="002D6AA3">
              <w:rPr>
                <w:rFonts w:ascii="Arial" w:eastAsia="Times New Roman" w:hAnsi="Arial"/>
              </w:rPr>
              <w:t>CFEO/Clerk</w:t>
            </w:r>
          </w:p>
        </w:tc>
        <w:tc>
          <w:tcPr>
            <w:tcW w:w="1605" w:type="dxa"/>
          </w:tcPr>
          <w:p w14:paraId="68DAA482" w14:textId="77777777" w:rsidR="0098789E" w:rsidRPr="002D6AA3" w:rsidRDefault="0098789E" w:rsidP="0098789E">
            <w:pPr>
              <w:spacing w:after="0"/>
              <w:contextualSpacing/>
              <w:rPr>
                <w:rFonts w:ascii="Arial" w:eastAsia="Times New Roman" w:hAnsi="Arial"/>
              </w:rPr>
            </w:pPr>
            <w:r w:rsidRPr="002D6AA3">
              <w:rPr>
                <w:rFonts w:ascii="Arial" w:eastAsia="Times New Roman" w:hAnsi="Arial"/>
              </w:rPr>
              <w:t>ASAP</w:t>
            </w:r>
          </w:p>
        </w:tc>
        <w:tc>
          <w:tcPr>
            <w:tcW w:w="1804" w:type="dxa"/>
          </w:tcPr>
          <w:p w14:paraId="26E5FA13" w14:textId="77777777" w:rsidR="0098789E" w:rsidRPr="002D6AA3" w:rsidRDefault="0098789E" w:rsidP="0098789E">
            <w:pPr>
              <w:spacing w:after="0"/>
              <w:contextualSpacing/>
              <w:rPr>
                <w:rFonts w:ascii="Arial" w:eastAsia="Times New Roman" w:hAnsi="Arial"/>
              </w:rPr>
            </w:pPr>
            <w:r w:rsidRPr="002D6AA3">
              <w:rPr>
                <w:rFonts w:ascii="Arial" w:eastAsia="Times New Roman" w:hAnsi="Arial"/>
              </w:rPr>
              <w:t>Ongoing as part of GDPR</w:t>
            </w:r>
          </w:p>
        </w:tc>
      </w:tr>
      <w:tr w:rsidR="0098789E" w:rsidRPr="002D6AA3" w14:paraId="4E1EE058" w14:textId="77777777">
        <w:trPr>
          <w:trHeight w:val="131"/>
        </w:trPr>
        <w:tc>
          <w:tcPr>
            <w:tcW w:w="1023" w:type="dxa"/>
          </w:tcPr>
          <w:p w14:paraId="1E88FD68" w14:textId="77777777" w:rsidR="0098789E" w:rsidRPr="002D6AA3" w:rsidRDefault="0098789E" w:rsidP="0098789E">
            <w:pPr>
              <w:tabs>
                <w:tab w:val="left" w:pos="924"/>
              </w:tabs>
              <w:spacing w:after="0"/>
              <w:ind w:left="31"/>
              <w:contextualSpacing/>
              <w:jc w:val="both"/>
              <w:rPr>
                <w:rFonts w:ascii="Arial" w:eastAsia="Times New Roman" w:hAnsi="Arial"/>
              </w:rPr>
            </w:pPr>
            <w:r w:rsidRPr="002D6AA3">
              <w:rPr>
                <w:rFonts w:ascii="Arial" w:eastAsia="Times New Roman" w:hAnsi="Arial"/>
              </w:rPr>
              <w:t>C/f</w:t>
            </w:r>
          </w:p>
        </w:tc>
        <w:tc>
          <w:tcPr>
            <w:tcW w:w="3195" w:type="dxa"/>
          </w:tcPr>
          <w:p w14:paraId="086E2EF7" w14:textId="77777777" w:rsidR="0098789E" w:rsidRPr="002D6AA3" w:rsidRDefault="0098789E" w:rsidP="0098789E">
            <w:pPr>
              <w:rPr>
                <w:rFonts w:ascii="Arial" w:hAnsi="Arial" w:cs="Arial"/>
              </w:rPr>
            </w:pPr>
            <w:r w:rsidRPr="002D6AA3">
              <w:rPr>
                <w:rFonts w:ascii="Arial" w:hAnsi="Arial" w:cs="Arial"/>
              </w:rPr>
              <w:t>Online training to be completed by all Governors.</w:t>
            </w:r>
          </w:p>
        </w:tc>
        <w:tc>
          <w:tcPr>
            <w:tcW w:w="1575" w:type="dxa"/>
          </w:tcPr>
          <w:p w14:paraId="060C6558" w14:textId="77777777" w:rsidR="0098789E" w:rsidRPr="002D6AA3" w:rsidRDefault="0098789E" w:rsidP="0098789E">
            <w:pPr>
              <w:spacing w:after="0"/>
              <w:contextualSpacing/>
              <w:rPr>
                <w:rFonts w:ascii="Arial" w:eastAsia="Times New Roman" w:hAnsi="Arial"/>
              </w:rPr>
            </w:pPr>
            <w:r w:rsidRPr="002D6AA3">
              <w:rPr>
                <w:rFonts w:ascii="Arial" w:eastAsia="Times New Roman" w:hAnsi="Arial"/>
              </w:rPr>
              <w:t>All</w:t>
            </w:r>
          </w:p>
        </w:tc>
        <w:tc>
          <w:tcPr>
            <w:tcW w:w="1605" w:type="dxa"/>
          </w:tcPr>
          <w:p w14:paraId="24988982" w14:textId="77777777" w:rsidR="0098789E" w:rsidRPr="002D6AA3" w:rsidRDefault="0098789E" w:rsidP="0098789E">
            <w:pPr>
              <w:spacing w:after="0"/>
              <w:contextualSpacing/>
              <w:rPr>
                <w:rFonts w:ascii="Arial" w:eastAsia="Times New Roman" w:hAnsi="Arial"/>
              </w:rPr>
            </w:pPr>
            <w:r w:rsidRPr="002D6AA3">
              <w:rPr>
                <w:rFonts w:ascii="Arial" w:eastAsia="Times New Roman" w:hAnsi="Arial"/>
              </w:rPr>
              <w:t>ASAP</w:t>
            </w:r>
          </w:p>
        </w:tc>
        <w:tc>
          <w:tcPr>
            <w:tcW w:w="1804" w:type="dxa"/>
          </w:tcPr>
          <w:p w14:paraId="0ADFFDF9" w14:textId="77777777" w:rsidR="0098789E" w:rsidRPr="002D6AA3" w:rsidRDefault="0098789E" w:rsidP="0098789E">
            <w:pPr>
              <w:spacing w:after="0"/>
              <w:contextualSpacing/>
              <w:rPr>
                <w:rFonts w:ascii="Arial" w:eastAsia="Times New Roman" w:hAnsi="Arial"/>
              </w:rPr>
            </w:pPr>
            <w:r w:rsidRPr="002D6AA3">
              <w:rPr>
                <w:rFonts w:ascii="Arial" w:eastAsia="Times New Roman" w:hAnsi="Arial"/>
              </w:rPr>
              <w:t>Ongoing</w:t>
            </w:r>
          </w:p>
        </w:tc>
      </w:tr>
      <w:tr w:rsidR="0098789E" w:rsidRPr="002D6AA3" w14:paraId="33E741CA" w14:textId="77777777">
        <w:trPr>
          <w:trHeight w:val="131"/>
        </w:trPr>
        <w:tc>
          <w:tcPr>
            <w:tcW w:w="1023" w:type="dxa"/>
          </w:tcPr>
          <w:p w14:paraId="1191743A" w14:textId="77777777" w:rsidR="0098789E" w:rsidRPr="002D6AA3" w:rsidRDefault="0098789E" w:rsidP="0098789E">
            <w:pPr>
              <w:rPr>
                <w:rFonts w:ascii="Arial" w:hAnsi="Arial" w:cs="Arial"/>
                <w:sz w:val="21"/>
                <w:szCs w:val="21"/>
              </w:rPr>
            </w:pPr>
            <w:r w:rsidRPr="002D6AA3">
              <w:rPr>
                <w:rFonts w:ascii="Arial" w:hAnsi="Arial" w:cs="Arial"/>
                <w:sz w:val="21"/>
                <w:szCs w:val="21"/>
              </w:rPr>
              <w:t>7.</w:t>
            </w:r>
          </w:p>
        </w:tc>
        <w:tc>
          <w:tcPr>
            <w:tcW w:w="3195" w:type="dxa"/>
          </w:tcPr>
          <w:p w14:paraId="142489E6" w14:textId="77777777" w:rsidR="0098789E" w:rsidRPr="006361EC" w:rsidRDefault="0098789E" w:rsidP="0098789E">
            <w:pPr>
              <w:spacing w:after="0" w:line="240" w:lineRule="auto"/>
              <w:ind w:left="-142"/>
              <w:rPr>
                <w:rFonts w:ascii="Arial" w:eastAsia="Arial" w:hAnsi="Arial" w:cs="Arial"/>
              </w:rPr>
            </w:pPr>
            <w:r w:rsidRPr="3E00A096">
              <w:rPr>
                <w:rFonts w:ascii="Arial" w:eastAsia="Arial" w:hAnsi="Arial" w:cs="Arial"/>
              </w:rPr>
              <w:t>Updated report on financial sustainability to be provided on the 17</w:t>
            </w:r>
            <w:r w:rsidRPr="3E00A096">
              <w:rPr>
                <w:rFonts w:ascii="Arial" w:eastAsia="Arial" w:hAnsi="Arial" w:cs="Arial"/>
                <w:vertAlign w:val="superscript"/>
              </w:rPr>
              <w:t>th</w:t>
            </w:r>
            <w:r w:rsidRPr="3E00A096">
              <w:rPr>
                <w:rFonts w:ascii="Arial" w:eastAsia="Arial" w:hAnsi="Arial" w:cs="Arial"/>
              </w:rPr>
              <w:t xml:space="preserve"> April or by the 20</w:t>
            </w:r>
            <w:r w:rsidRPr="3E00A096">
              <w:rPr>
                <w:rFonts w:ascii="Arial" w:eastAsia="Arial" w:hAnsi="Arial" w:cs="Arial"/>
                <w:vertAlign w:val="superscript"/>
              </w:rPr>
              <w:t>th</w:t>
            </w:r>
            <w:r w:rsidRPr="3E00A096">
              <w:rPr>
                <w:rFonts w:ascii="Arial" w:eastAsia="Arial" w:hAnsi="Arial" w:cs="Arial"/>
              </w:rPr>
              <w:t xml:space="preserve"> April 2020 at the latest.</w:t>
            </w:r>
          </w:p>
        </w:tc>
        <w:tc>
          <w:tcPr>
            <w:tcW w:w="1575" w:type="dxa"/>
          </w:tcPr>
          <w:p w14:paraId="58CAF234" w14:textId="77777777" w:rsidR="0098789E" w:rsidRPr="002D6AA3" w:rsidRDefault="0098789E" w:rsidP="0098789E">
            <w:pPr>
              <w:rPr>
                <w:rFonts w:ascii="Arial" w:hAnsi="Arial" w:cs="Arial"/>
                <w:sz w:val="21"/>
                <w:szCs w:val="21"/>
              </w:rPr>
            </w:pPr>
            <w:r w:rsidRPr="002D6AA3">
              <w:rPr>
                <w:rFonts w:ascii="Arial" w:hAnsi="Arial" w:cs="Arial"/>
                <w:sz w:val="21"/>
                <w:szCs w:val="21"/>
              </w:rPr>
              <w:t>CFEO</w:t>
            </w:r>
          </w:p>
        </w:tc>
        <w:tc>
          <w:tcPr>
            <w:tcW w:w="1605" w:type="dxa"/>
          </w:tcPr>
          <w:p w14:paraId="7CBA90D3" w14:textId="77777777" w:rsidR="0098789E" w:rsidRPr="002D6AA3" w:rsidRDefault="0098789E" w:rsidP="0098789E">
            <w:pPr>
              <w:rPr>
                <w:rFonts w:ascii="Arial" w:hAnsi="Arial" w:cs="Arial"/>
                <w:sz w:val="21"/>
                <w:szCs w:val="21"/>
              </w:rPr>
            </w:pPr>
            <w:r w:rsidRPr="002D6AA3">
              <w:rPr>
                <w:rFonts w:ascii="Arial" w:hAnsi="Arial" w:cs="Arial"/>
                <w:sz w:val="21"/>
                <w:szCs w:val="21"/>
              </w:rPr>
              <w:t>17/20 April 2020</w:t>
            </w:r>
          </w:p>
        </w:tc>
        <w:tc>
          <w:tcPr>
            <w:tcW w:w="1804" w:type="dxa"/>
          </w:tcPr>
          <w:p w14:paraId="1C52E9FD" w14:textId="77777777" w:rsidR="0098789E" w:rsidRPr="002D6AA3" w:rsidRDefault="0098789E" w:rsidP="0098789E">
            <w:pPr>
              <w:rPr>
                <w:rFonts w:ascii="Arial" w:hAnsi="Arial" w:cs="Arial"/>
                <w:sz w:val="21"/>
                <w:szCs w:val="21"/>
              </w:rPr>
            </w:pPr>
          </w:p>
        </w:tc>
      </w:tr>
      <w:tr w:rsidR="0098789E" w:rsidRPr="002D6AA3" w14:paraId="2C21F2AE" w14:textId="77777777">
        <w:trPr>
          <w:trHeight w:val="131"/>
        </w:trPr>
        <w:tc>
          <w:tcPr>
            <w:tcW w:w="1023" w:type="dxa"/>
          </w:tcPr>
          <w:p w14:paraId="49D3A2AC" w14:textId="77777777" w:rsidR="0098789E" w:rsidRPr="002D6AA3" w:rsidRDefault="0098789E" w:rsidP="0098789E">
            <w:pPr>
              <w:rPr>
                <w:rFonts w:ascii="Arial" w:hAnsi="Arial" w:cs="Arial"/>
                <w:sz w:val="21"/>
                <w:szCs w:val="21"/>
              </w:rPr>
            </w:pPr>
            <w:r w:rsidRPr="002D6AA3">
              <w:rPr>
                <w:rFonts w:ascii="Arial" w:hAnsi="Arial" w:cs="Arial"/>
                <w:sz w:val="21"/>
                <w:szCs w:val="21"/>
              </w:rPr>
              <w:t>9.</w:t>
            </w:r>
          </w:p>
        </w:tc>
        <w:tc>
          <w:tcPr>
            <w:tcW w:w="3195" w:type="dxa"/>
          </w:tcPr>
          <w:p w14:paraId="5714747A" w14:textId="77777777" w:rsidR="0098789E" w:rsidRPr="002D6AA3" w:rsidRDefault="0098789E" w:rsidP="0098789E">
            <w:pPr>
              <w:ind w:right="601"/>
              <w:rPr>
                <w:rFonts w:ascii="Arial" w:hAnsi="Arial" w:cs="Arial"/>
              </w:rPr>
            </w:pPr>
            <w:r w:rsidRPr="002D6AA3">
              <w:rPr>
                <w:rFonts w:ascii="Arial" w:hAnsi="Arial" w:cs="Arial"/>
              </w:rPr>
              <w:t xml:space="preserve">A meeting to be convened with the Chair of Broadway, </w:t>
            </w:r>
            <w:r w:rsidRPr="002D6AA3">
              <w:rPr>
                <w:rFonts w:ascii="Arial" w:hAnsi="Arial" w:cs="Arial"/>
              </w:rPr>
              <w:lastRenderedPageBreak/>
              <w:t>CFEO and Clerk to discuss the future management of Broadway.  Outcome of the discussion to be discussed at the next Corporation Meeting.</w:t>
            </w:r>
          </w:p>
        </w:tc>
        <w:tc>
          <w:tcPr>
            <w:tcW w:w="1575" w:type="dxa"/>
          </w:tcPr>
          <w:p w14:paraId="46C55DE9" w14:textId="77777777" w:rsidR="0098789E" w:rsidRPr="002D6AA3" w:rsidRDefault="0098789E" w:rsidP="0098789E">
            <w:pPr>
              <w:rPr>
                <w:rFonts w:ascii="Arial" w:hAnsi="Arial" w:cs="Arial"/>
                <w:sz w:val="21"/>
                <w:szCs w:val="21"/>
              </w:rPr>
            </w:pPr>
            <w:r w:rsidRPr="002D6AA3">
              <w:rPr>
                <w:rFonts w:ascii="Arial" w:hAnsi="Arial" w:cs="Arial"/>
                <w:sz w:val="21"/>
                <w:szCs w:val="21"/>
              </w:rPr>
              <w:lastRenderedPageBreak/>
              <w:t xml:space="preserve">Clerk </w:t>
            </w:r>
          </w:p>
        </w:tc>
        <w:tc>
          <w:tcPr>
            <w:tcW w:w="1605" w:type="dxa"/>
          </w:tcPr>
          <w:p w14:paraId="1CB09B93" w14:textId="77777777" w:rsidR="0098789E" w:rsidRPr="002D6AA3" w:rsidRDefault="0098789E" w:rsidP="0098789E">
            <w:pPr>
              <w:rPr>
                <w:rFonts w:ascii="Arial" w:hAnsi="Arial" w:cs="Arial"/>
                <w:sz w:val="21"/>
                <w:szCs w:val="21"/>
              </w:rPr>
            </w:pPr>
            <w:r w:rsidRPr="002D6AA3">
              <w:rPr>
                <w:rFonts w:ascii="Arial" w:hAnsi="Arial" w:cs="Arial"/>
                <w:sz w:val="21"/>
                <w:szCs w:val="21"/>
              </w:rPr>
              <w:t>ASAP</w:t>
            </w:r>
          </w:p>
        </w:tc>
        <w:tc>
          <w:tcPr>
            <w:tcW w:w="1804" w:type="dxa"/>
          </w:tcPr>
          <w:p w14:paraId="3E4D0768" w14:textId="77777777" w:rsidR="0098789E" w:rsidRPr="002D6AA3" w:rsidRDefault="0098789E" w:rsidP="0098789E">
            <w:pPr>
              <w:rPr>
                <w:rFonts w:ascii="Arial" w:hAnsi="Arial" w:cs="Arial"/>
                <w:sz w:val="21"/>
                <w:szCs w:val="21"/>
              </w:rPr>
            </w:pPr>
          </w:p>
        </w:tc>
      </w:tr>
      <w:tr w:rsidR="0098789E" w:rsidRPr="002D6AA3" w14:paraId="0A80ED9E" w14:textId="77777777">
        <w:trPr>
          <w:trHeight w:val="131"/>
        </w:trPr>
        <w:tc>
          <w:tcPr>
            <w:tcW w:w="1023" w:type="dxa"/>
          </w:tcPr>
          <w:p w14:paraId="2D67C525" w14:textId="77777777" w:rsidR="0098789E" w:rsidRPr="002D6AA3" w:rsidRDefault="0098789E" w:rsidP="0098789E">
            <w:pPr>
              <w:rPr>
                <w:rFonts w:ascii="Arial" w:hAnsi="Arial" w:cs="Arial"/>
                <w:sz w:val="21"/>
                <w:szCs w:val="21"/>
              </w:rPr>
            </w:pPr>
            <w:r w:rsidRPr="002D6AA3">
              <w:rPr>
                <w:rFonts w:ascii="Arial" w:hAnsi="Arial" w:cs="Arial"/>
                <w:sz w:val="21"/>
                <w:szCs w:val="21"/>
              </w:rPr>
              <w:t>10.</w:t>
            </w:r>
          </w:p>
        </w:tc>
        <w:tc>
          <w:tcPr>
            <w:tcW w:w="3195" w:type="dxa"/>
          </w:tcPr>
          <w:p w14:paraId="0102DE4F" w14:textId="77777777" w:rsidR="0098789E" w:rsidRPr="002D6AA3" w:rsidRDefault="0098789E" w:rsidP="0098789E">
            <w:pPr>
              <w:rPr>
                <w:rFonts w:ascii="Arial" w:hAnsi="Arial" w:cs="Arial"/>
              </w:rPr>
            </w:pPr>
            <w:r w:rsidRPr="002D6AA3">
              <w:rPr>
                <w:rFonts w:ascii="Arial" w:hAnsi="Arial" w:cs="Arial"/>
              </w:rPr>
              <w:t>Revised STAR subsidiary report to be presented when appropriate.  Original business case to be included.</w:t>
            </w:r>
          </w:p>
        </w:tc>
        <w:tc>
          <w:tcPr>
            <w:tcW w:w="1575" w:type="dxa"/>
          </w:tcPr>
          <w:p w14:paraId="66172336" w14:textId="77777777" w:rsidR="0098789E" w:rsidRPr="002D6AA3" w:rsidRDefault="0098789E" w:rsidP="0098789E">
            <w:pPr>
              <w:rPr>
                <w:rFonts w:ascii="Arial" w:hAnsi="Arial" w:cs="Arial"/>
                <w:sz w:val="21"/>
                <w:szCs w:val="21"/>
              </w:rPr>
            </w:pPr>
            <w:r w:rsidRPr="002D6AA3">
              <w:rPr>
                <w:rFonts w:ascii="Arial" w:hAnsi="Arial" w:cs="Arial"/>
                <w:sz w:val="21"/>
                <w:szCs w:val="21"/>
              </w:rPr>
              <w:t>CFEO</w:t>
            </w:r>
          </w:p>
        </w:tc>
        <w:tc>
          <w:tcPr>
            <w:tcW w:w="1605" w:type="dxa"/>
          </w:tcPr>
          <w:p w14:paraId="20AEB665" w14:textId="77777777" w:rsidR="0098789E" w:rsidRPr="002D6AA3" w:rsidRDefault="0098789E" w:rsidP="0098789E">
            <w:pPr>
              <w:rPr>
                <w:rFonts w:ascii="Arial" w:hAnsi="Arial" w:cs="Arial"/>
                <w:sz w:val="21"/>
                <w:szCs w:val="21"/>
              </w:rPr>
            </w:pPr>
            <w:r w:rsidRPr="002D6AA3">
              <w:rPr>
                <w:rFonts w:ascii="Arial" w:hAnsi="Arial" w:cs="Arial"/>
                <w:sz w:val="21"/>
                <w:szCs w:val="21"/>
              </w:rPr>
              <w:t>TBC</w:t>
            </w:r>
          </w:p>
        </w:tc>
        <w:tc>
          <w:tcPr>
            <w:tcW w:w="1804" w:type="dxa"/>
          </w:tcPr>
          <w:p w14:paraId="69981595" w14:textId="77777777" w:rsidR="0098789E" w:rsidRPr="002D6AA3" w:rsidRDefault="0098789E" w:rsidP="0098789E">
            <w:pPr>
              <w:rPr>
                <w:rFonts w:ascii="Arial" w:hAnsi="Arial" w:cs="Arial"/>
                <w:sz w:val="21"/>
                <w:szCs w:val="21"/>
              </w:rPr>
            </w:pPr>
          </w:p>
        </w:tc>
      </w:tr>
      <w:tr w:rsidR="0098789E" w:rsidRPr="002D6AA3" w14:paraId="258FBDA4" w14:textId="77777777">
        <w:trPr>
          <w:trHeight w:val="131"/>
        </w:trPr>
        <w:tc>
          <w:tcPr>
            <w:tcW w:w="1023" w:type="dxa"/>
          </w:tcPr>
          <w:p w14:paraId="0F287CE0" w14:textId="77777777" w:rsidR="0098789E" w:rsidRPr="002D6AA3" w:rsidRDefault="0098789E" w:rsidP="0098789E">
            <w:pPr>
              <w:rPr>
                <w:rFonts w:ascii="Arial" w:hAnsi="Arial" w:cs="Arial"/>
                <w:sz w:val="21"/>
                <w:szCs w:val="21"/>
              </w:rPr>
            </w:pPr>
            <w:r w:rsidRPr="002D6AA3">
              <w:rPr>
                <w:rFonts w:ascii="Arial" w:hAnsi="Arial" w:cs="Arial"/>
                <w:sz w:val="21"/>
                <w:szCs w:val="21"/>
              </w:rPr>
              <w:t>11.</w:t>
            </w:r>
          </w:p>
        </w:tc>
        <w:tc>
          <w:tcPr>
            <w:tcW w:w="3195" w:type="dxa"/>
          </w:tcPr>
          <w:p w14:paraId="1F4B52E0" w14:textId="77777777" w:rsidR="0098789E" w:rsidRPr="002D6AA3" w:rsidRDefault="0098789E" w:rsidP="0098789E">
            <w:pPr>
              <w:rPr>
                <w:rFonts w:ascii="Arial" w:hAnsi="Arial" w:cs="Arial"/>
              </w:rPr>
            </w:pPr>
            <w:r w:rsidRPr="002D6AA3">
              <w:rPr>
                <w:rFonts w:ascii="Arial" w:hAnsi="Arial" w:cs="Arial"/>
              </w:rPr>
              <w:t>English and Maths remote attendance and update on current position to be provided at the next Corporation meeting.</w:t>
            </w:r>
          </w:p>
        </w:tc>
        <w:tc>
          <w:tcPr>
            <w:tcW w:w="1575" w:type="dxa"/>
          </w:tcPr>
          <w:p w14:paraId="27B72961" w14:textId="77777777" w:rsidR="0098789E" w:rsidRPr="002D6AA3" w:rsidRDefault="0098789E" w:rsidP="0098789E">
            <w:pPr>
              <w:rPr>
                <w:rFonts w:ascii="Arial" w:hAnsi="Arial" w:cs="Arial"/>
                <w:sz w:val="21"/>
                <w:szCs w:val="21"/>
              </w:rPr>
            </w:pPr>
            <w:r w:rsidRPr="002D6AA3">
              <w:rPr>
                <w:rFonts w:ascii="Arial" w:hAnsi="Arial" w:cs="Arial"/>
                <w:sz w:val="21"/>
                <w:szCs w:val="21"/>
              </w:rPr>
              <w:t>Clerk/Principal/CEO</w:t>
            </w:r>
          </w:p>
        </w:tc>
        <w:tc>
          <w:tcPr>
            <w:tcW w:w="1605" w:type="dxa"/>
          </w:tcPr>
          <w:p w14:paraId="38BB2516" w14:textId="77777777" w:rsidR="0098789E" w:rsidRPr="002D6AA3" w:rsidRDefault="0098789E" w:rsidP="0098789E">
            <w:pPr>
              <w:rPr>
                <w:rFonts w:ascii="Arial" w:hAnsi="Arial" w:cs="Arial"/>
                <w:sz w:val="21"/>
                <w:szCs w:val="21"/>
              </w:rPr>
            </w:pPr>
            <w:r w:rsidRPr="002D6AA3">
              <w:rPr>
                <w:rFonts w:ascii="Arial" w:hAnsi="Arial" w:cs="Arial"/>
                <w:sz w:val="21"/>
                <w:szCs w:val="21"/>
              </w:rPr>
              <w:t>27 April 2020</w:t>
            </w:r>
          </w:p>
        </w:tc>
        <w:tc>
          <w:tcPr>
            <w:tcW w:w="1804" w:type="dxa"/>
          </w:tcPr>
          <w:p w14:paraId="7E8A9554" w14:textId="77777777" w:rsidR="0098789E" w:rsidRPr="002D6AA3" w:rsidRDefault="0098789E" w:rsidP="0098789E">
            <w:pPr>
              <w:rPr>
                <w:rFonts w:ascii="Arial" w:hAnsi="Arial" w:cs="Arial"/>
                <w:sz w:val="21"/>
                <w:szCs w:val="21"/>
              </w:rPr>
            </w:pPr>
          </w:p>
        </w:tc>
      </w:tr>
      <w:tr w:rsidR="0098789E" w:rsidRPr="002D6AA3" w14:paraId="3AED4B3B" w14:textId="77777777">
        <w:trPr>
          <w:trHeight w:val="131"/>
        </w:trPr>
        <w:tc>
          <w:tcPr>
            <w:tcW w:w="1023" w:type="dxa"/>
          </w:tcPr>
          <w:p w14:paraId="166AF574" w14:textId="77777777" w:rsidR="0098789E" w:rsidRPr="002D6AA3" w:rsidRDefault="0098789E" w:rsidP="0098789E">
            <w:pPr>
              <w:rPr>
                <w:rFonts w:ascii="Arial" w:hAnsi="Arial" w:cs="Arial"/>
                <w:sz w:val="21"/>
                <w:szCs w:val="21"/>
              </w:rPr>
            </w:pPr>
            <w:r w:rsidRPr="002D6AA3">
              <w:rPr>
                <w:rFonts w:ascii="Arial" w:hAnsi="Arial" w:cs="Arial"/>
                <w:sz w:val="21"/>
                <w:szCs w:val="21"/>
              </w:rPr>
              <w:t>13.</w:t>
            </w:r>
          </w:p>
        </w:tc>
        <w:tc>
          <w:tcPr>
            <w:tcW w:w="3195" w:type="dxa"/>
          </w:tcPr>
          <w:p w14:paraId="20571173" w14:textId="77777777" w:rsidR="0098789E" w:rsidRPr="00AA7A4E" w:rsidRDefault="0098789E" w:rsidP="0098789E">
            <w:pPr>
              <w:spacing w:line="240" w:lineRule="auto"/>
              <w:ind w:left="-142"/>
              <w:rPr>
                <w:rFonts w:ascii="Arial" w:eastAsia="Arial" w:hAnsi="Arial" w:cs="Arial"/>
              </w:rPr>
            </w:pPr>
            <w:r w:rsidRPr="40B15D52">
              <w:rPr>
                <w:rFonts w:ascii="Arial" w:eastAsia="Arial" w:hAnsi="Arial" w:cs="Arial"/>
              </w:rPr>
              <w:t>Remuneration Committee report and report on proposed Internal Audit arrangements for 2020/21 to be provided once agreed with the relevant committees.</w:t>
            </w:r>
          </w:p>
        </w:tc>
        <w:tc>
          <w:tcPr>
            <w:tcW w:w="1575" w:type="dxa"/>
          </w:tcPr>
          <w:p w14:paraId="474525FE" w14:textId="77777777" w:rsidR="0098789E" w:rsidRPr="002D6AA3" w:rsidRDefault="0098789E" w:rsidP="0098789E">
            <w:pPr>
              <w:rPr>
                <w:rFonts w:ascii="Arial" w:hAnsi="Arial" w:cs="Arial"/>
                <w:sz w:val="21"/>
                <w:szCs w:val="21"/>
              </w:rPr>
            </w:pPr>
            <w:r w:rsidRPr="002D6AA3">
              <w:rPr>
                <w:rFonts w:ascii="Arial" w:hAnsi="Arial" w:cs="Arial"/>
                <w:sz w:val="21"/>
                <w:szCs w:val="21"/>
              </w:rPr>
              <w:t>Clerk</w:t>
            </w:r>
          </w:p>
        </w:tc>
        <w:tc>
          <w:tcPr>
            <w:tcW w:w="1605" w:type="dxa"/>
          </w:tcPr>
          <w:p w14:paraId="42CF6A79" w14:textId="77777777" w:rsidR="0098789E" w:rsidRPr="002D6AA3" w:rsidRDefault="0098789E" w:rsidP="0098789E">
            <w:pPr>
              <w:rPr>
                <w:rFonts w:ascii="Arial" w:hAnsi="Arial" w:cs="Arial"/>
                <w:sz w:val="21"/>
                <w:szCs w:val="21"/>
              </w:rPr>
            </w:pPr>
            <w:r w:rsidRPr="002D6AA3">
              <w:rPr>
                <w:rFonts w:ascii="Arial" w:hAnsi="Arial" w:cs="Arial"/>
                <w:sz w:val="21"/>
                <w:szCs w:val="21"/>
              </w:rPr>
              <w:t>ASAP</w:t>
            </w:r>
          </w:p>
        </w:tc>
        <w:tc>
          <w:tcPr>
            <w:tcW w:w="1804" w:type="dxa"/>
          </w:tcPr>
          <w:p w14:paraId="2A347EB2" w14:textId="77777777" w:rsidR="0098789E" w:rsidRPr="002D6AA3" w:rsidRDefault="0098789E" w:rsidP="0098789E">
            <w:pPr>
              <w:rPr>
                <w:rFonts w:ascii="Arial" w:hAnsi="Arial" w:cs="Arial"/>
                <w:sz w:val="21"/>
                <w:szCs w:val="21"/>
              </w:rPr>
            </w:pPr>
          </w:p>
        </w:tc>
      </w:tr>
    </w:tbl>
    <w:p w14:paraId="3C6BE4BC" w14:textId="77777777" w:rsidR="0098789E" w:rsidRDefault="0098789E"/>
    <w:p w14:paraId="1232D305" w14:textId="77777777" w:rsidR="0098789E" w:rsidRDefault="0098789E">
      <w:pPr>
        <w:rPr>
          <w:rFonts w:ascii="Arial" w:hAnsi="Arial" w:cs="Arial"/>
          <w:sz w:val="21"/>
          <w:szCs w:val="21"/>
        </w:rPr>
      </w:pPr>
    </w:p>
    <w:p w14:paraId="42D62EAC" w14:textId="77777777" w:rsidR="0098789E" w:rsidRDefault="0098789E">
      <w:pPr>
        <w:rPr>
          <w:rFonts w:ascii="Arial" w:hAnsi="Arial" w:cs="Arial"/>
          <w:sz w:val="21"/>
          <w:szCs w:val="21"/>
        </w:rPr>
      </w:pPr>
    </w:p>
    <w:p w14:paraId="2DC95DBE" w14:textId="77777777" w:rsidR="0098789E" w:rsidRDefault="0098789E">
      <w:pPr>
        <w:rPr>
          <w:rFonts w:ascii="Arial" w:hAnsi="Arial" w:cs="Arial"/>
          <w:sz w:val="21"/>
          <w:szCs w:val="21"/>
        </w:rPr>
      </w:pPr>
      <w:r>
        <w:rPr>
          <w:rFonts w:ascii="Arial" w:hAnsi="Arial" w:cs="Arial"/>
          <w:sz w:val="21"/>
          <w:szCs w:val="21"/>
        </w:rPr>
        <w:t>Signed……………………………………..</w:t>
      </w:r>
      <w:r>
        <w:rPr>
          <w:rFonts w:ascii="Arial" w:hAnsi="Arial" w:cs="Arial"/>
          <w:sz w:val="21"/>
          <w:szCs w:val="21"/>
        </w:rPr>
        <w:tab/>
      </w:r>
      <w:r>
        <w:rPr>
          <w:rFonts w:ascii="Arial" w:hAnsi="Arial" w:cs="Arial"/>
          <w:sz w:val="21"/>
          <w:szCs w:val="21"/>
        </w:rPr>
        <w:tab/>
        <w:t>Date……………………………………</w:t>
      </w:r>
    </w:p>
    <w:p w14:paraId="211E1306" w14:textId="77777777" w:rsidR="0098789E" w:rsidRPr="00207BBC" w:rsidRDefault="0098789E">
      <w:pPr>
        <w:rPr>
          <w:rFonts w:ascii="Arial" w:hAnsi="Arial" w:cs="Arial"/>
          <w:sz w:val="21"/>
          <w:szCs w:val="21"/>
        </w:rPr>
      </w:pPr>
      <w:r>
        <w:rPr>
          <w:rFonts w:ascii="Arial" w:hAnsi="Arial" w:cs="Arial"/>
          <w:sz w:val="21"/>
          <w:szCs w:val="21"/>
        </w:rPr>
        <w:tab/>
        <w:t>Mark Farrar (Chair)</w:t>
      </w:r>
    </w:p>
    <w:sectPr w:rsidR="0098789E" w:rsidRPr="00207BBC" w:rsidSect="009878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F49D" w14:textId="77777777" w:rsidR="0098789E" w:rsidRDefault="0098789E" w:rsidP="0098789E">
      <w:pPr>
        <w:spacing w:after="0" w:line="240" w:lineRule="auto"/>
      </w:pPr>
      <w:r>
        <w:separator/>
      </w:r>
    </w:p>
  </w:endnote>
  <w:endnote w:type="continuationSeparator" w:id="0">
    <w:p w14:paraId="004BE77E" w14:textId="77777777" w:rsidR="0098789E" w:rsidRDefault="0098789E" w:rsidP="0098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4FBE" w14:textId="77777777" w:rsidR="0098789E" w:rsidRDefault="0098789E">
    <w:pPr>
      <w:pStyle w:val="Footer"/>
      <w:jc w:val="center"/>
    </w:pPr>
    <w:r>
      <w:fldChar w:fldCharType="begin"/>
    </w:r>
    <w:r>
      <w:instrText xml:space="preserve"> PAGE   \* MERGEFORMAT </w:instrText>
    </w:r>
    <w:r>
      <w:fldChar w:fldCharType="separate"/>
    </w:r>
    <w:r>
      <w:rPr>
        <w:noProof/>
      </w:rPr>
      <w:t>9</w:t>
    </w:r>
    <w:r>
      <w:rPr>
        <w:noProof/>
      </w:rPr>
      <w:fldChar w:fldCharType="end"/>
    </w:r>
  </w:p>
  <w:p w14:paraId="660E0D0E" w14:textId="77777777" w:rsidR="0098789E" w:rsidRDefault="0098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76FD" w14:textId="77777777" w:rsidR="0098789E" w:rsidRDefault="0098789E" w:rsidP="0098789E">
      <w:pPr>
        <w:spacing w:after="0" w:line="240" w:lineRule="auto"/>
      </w:pPr>
      <w:r>
        <w:separator/>
      </w:r>
    </w:p>
  </w:footnote>
  <w:footnote w:type="continuationSeparator" w:id="0">
    <w:p w14:paraId="50C535A4" w14:textId="77777777" w:rsidR="0098789E" w:rsidRDefault="0098789E" w:rsidP="0098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75DB" w14:textId="77777777" w:rsidR="0098789E" w:rsidRDefault="00987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869"/>
    <w:multiLevelType w:val="hybridMultilevel"/>
    <w:tmpl w:val="325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A2DB0"/>
    <w:multiLevelType w:val="hybridMultilevel"/>
    <w:tmpl w:val="FCE4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F6823"/>
    <w:multiLevelType w:val="hybridMultilevel"/>
    <w:tmpl w:val="AFE0B926"/>
    <w:lvl w:ilvl="0" w:tplc="6A0252DC">
      <w:start w:val="1"/>
      <w:numFmt w:val="bullet"/>
      <w:lvlText w:val=""/>
      <w:lvlJc w:val="left"/>
      <w:pPr>
        <w:ind w:left="720" w:hanging="360"/>
      </w:pPr>
      <w:rPr>
        <w:rFonts w:ascii="Symbol" w:hAnsi="Symbol" w:hint="default"/>
      </w:rPr>
    </w:lvl>
    <w:lvl w:ilvl="1" w:tplc="158A9528">
      <w:start w:val="1"/>
      <w:numFmt w:val="bullet"/>
      <w:lvlText w:val="o"/>
      <w:lvlJc w:val="left"/>
      <w:pPr>
        <w:ind w:left="1440" w:hanging="360"/>
      </w:pPr>
      <w:rPr>
        <w:rFonts w:ascii="Courier New" w:hAnsi="Courier New" w:hint="default"/>
      </w:rPr>
    </w:lvl>
    <w:lvl w:ilvl="2" w:tplc="CE041E7A">
      <w:start w:val="1"/>
      <w:numFmt w:val="bullet"/>
      <w:lvlText w:val=""/>
      <w:lvlJc w:val="left"/>
      <w:pPr>
        <w:ind w:left="2160" w:hanging="360"/>
      </w:pPr>
      <w:rPr>
        <w:rFonts w:ascii="Wingdings" w:hAnsi="Wingdings" w:hint="default"/>
      </w:rPr>
    </w:lvl>
    <w:lvl w:ilvl="3" w:tplc="A9E8B352">
      <w:start w:val="1"/>
      <w:numFmt w:val="bullet"/>
      <w:lvlText w:val=""/>
      <w:lvlJc w:val="left"/>
      <w:pPr>
        <w:ind w:left="2880" w:hanging="360"/>
      </w:pPr>
      <w:rPr>
        <w:rFonts w:ascii="Symbol" w:hAnsi="Symbol" w:hint="default"/>
      </w:rPr>
    </w:lvl>
    <w:lvl w:ilvl="4" w:tplc="EE3E3F0E">
      <w:start w:val="1"/>
      <w:numFmt w:val="bullet"/>
      <w:lvlText w:val="o"/>
      <w:lvlJc w:val="left"/>
      <w:pPr>
        <w:ind w:left="3600" w:hanging="360"/>
      </w:pPr>
      <w:rPr>
        <w:rFonts w:ascii="Courier New" w:hAnsi="Courier New" w:hint="default"/>
      </w:rPr>
    </w:lvl>
    <w:lvl w:ilvl="5" w:tplc="8BAA9A14">
      <w:start w:val="1"/>
      <w:numFmt w:val="bullet"/>
      <w:lvlText w:val=""/>
      <w:lvlJc w:val="left"/>
      <w:pPr>
        <w:ind w:left="4320" w:hanging="360"/>
      </w:pPr>
      <w:rPr>
        <w:rFonts w:ascii="Wingdings" w:hAnsi="Wingdings" w:hint="default"/>
      </w:rPr>
    </w:lvl>
    <w:lvl w:ilvl="6" w:tplc="90F6C766">
      <w:start w:val="1"/>
      <w:numFmt w:val="bullet"/>
      <w:lvlText w:val=""/>
      <w:lvlJc w:val="left"/>
      <w:pPr>
        <w:ind w:left="5040" w:hanging="360"/>
      </w:pPr>
      <w:rPr>
        <w:rFonts w:ascii="Symbol" w:hAnsi="Symbol" w:hint="default"/>
      </w:rPr>
    </w:lvl>
    <w:lvl w:ilvl="7" w:tplc="41FE36AE">
      <w:start w:val="1"/>
      <w:numFmt w:val="bullet"/>
      <w:lvlText w:val="o"/>
      <w:lvlJc w:val="left"/>
      <w:pPr>
        <w:ind w:left="5760" w:hanging="360"/>
      </w:pPr>
      <w:rPr>
        <w:rFonts w:ascii="Courier New" w:hAnsi="Courier New" w:hint="default"/>
      </w:rPr>
    </w:lvl>
    <w:lvl w:ilvl="8" w:tplc="431E298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15"/>
    <w:rsid w:val="0075283C"/>
    <w:rsid w:val="00987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77E016BF"/>
  <w15:chartTrackingRefBased/>
  <w15:docId w15:val="{F09BCEE4-2275-47D7-ADCE-FDB471AD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25D"/>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C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15"/>
    <w:rPr>
      <w:rFonts w:ascii="Tahoma" w:hAnsi="Tahoma" w:cs="Tahoma"/>
      <w:sz w:val="16"/>
      <w:szCs w:val="16"/>
    </w:rPr>
  </w:style>
  <w:style w:type="table" w:styleId="TableGrid">
    <w:name w:val="Table Grid"/>
    <w:basedOn w:val="TableNormal"/>
    <w:uiPriority w:val="59"/>
    <w:rsid w:val="001C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2A6A00"/>
    <w:pPr>
      <w:spacing w:line="240" w:lineRule="auto"/>
      <w:ind w:left="720"/>
      <w:contextualSpacing/>
    </w:pPr>
    <w:rPr>
      <w:rFonts w:ascii="Cambria" w:eastAsia="Cambria" w:hAnsi="Cambria"/>
      <w:sz w:val="24"/>
      <w:szCs w:val="24"/>
    </w:rPr>
  </w:style>
  <w:style w:type="paragraph" w:styleId="ColorfulList-Accent1">
    <w:name w:val="Colorful List Accent 1"/>
    <w:basedOn w:val="Normal"/>
    <w:uiPriority w:val="34"/>
    <w:qFormat/>
    <w:rsid w:val="00640111"/>
    <w:pPr>
      <w:ind w:left="720"/>
      <w:contextualSpacing/>
    </w:pPr>
  </w:style>
  <w:style w:type="paragraph" w:styleId="Header">
    <w:name w:val="header"/>
    <w:basedOn w:val="Normal"/>
    <w:link w:val="HeaderChar"/>
    <w:uiPriority w:val="99"/>
    <w:unhideWhenUsed/>
    <w:rsid w:val="00715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8F"/>
  </w:style>
  <w:style w:type="paragraph" w:styleId="Footer">
    <w:name w:val="footer"/>
    <w:basedOn w:val="Normal"/>
    <w:link w:val="FooterChar"/>
    <w:uiPriority w:val="99"/>
    <w:unhideWhenUsed/>
    <w:rsid w:val="00715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8F"/>
  </w:style>
  <w:style w:type="paragraph" w:styleId="PlainText">
    <w:name w:val="Plain Text"/>
    <w:basedOn w:val="Normal"/>
    <w:link w:val="PlainTextChar"/>
    <w:uiPriority w:val="99"/>
    <w:semiHidden/>
    <w:unhideWhenUsed/>
    <w:rsid w:val="00DD1278"/>
    <w:pPr>
      <w:spacing w:after="0" w:line="240" w:lineRule="auto"/>
    </w:pPr>
    <w:rPr>
      <w:szCs w:val="21"/>
    </w:rPr>
  </w:style>
  <w:style w:type="character" w:customStyle="1" w:styleId="PlainTextChar">
    <w:name w:val="Plain Text Char"/>
    <w:basedOn w:val="DefaultParagraphFont"/>
    <w:link w:val="PlainText"/>
    <w:uiPriority w:val="99"/>
    <w:semiHidden/>
    <w:rsid w:val="00DD1278"/>
    <w:rPr>
      <w:rFonts w:ascii="Calibri" w:hAnsi="Calibri"/>
      <w:szCs w:val="21"/>
    </w:rPr>
  </w:style>
  <w:style w:type="character" w:customStyle="1" w:styleId="normaltextrun">
    <w:name w:val="normaltextrun"/>
    <w:basedOn w:val="DefaultParagraphFont"/>
    <w:rsid w:val="0038660A"/>
  </w:style>
  <w:style w:type="character" w:styleId="CommentReference">
    <w:name w:val="annotation reference"/>
    <w:basedOn w:val="DefaultParagraphFont"/>
    <w:uiPriority w:val="99"/>
    <w:semiHidden/>
    <w:unhideWhenUsed/>
    <w:rsid w:val="0067768A"/>
    <w:rPr>
      <w:sz w:val="16"/>
      <w:szCs w:val="16"/>
    </w:rPr>
  </w:style>
  <w:style w:type="paragraph" w:styleId="CommentText">
    <w:name w:val="annotation text"/>
    <w:basedOn w:val="Normal"/>
    <w:link w:val="CommentTextChar"/>
    <w:uiPriority w:val="99"/>
    <w:semiHidden/>
    <w:unhideWhenUsed/>
    <w:rsid w:val="0067768A"/>
    <w:pPr>
      <w:spacing w:line="240" w:lineRule="auto"/>
    </w:pPr>
    <w:rPr>
      <w:sz w:val="20"/>
      <w:szCs w:val="20"/>
    </w:rPr>
  </w:style>
  <w:style w:type="character" w:customStyle="1" w:styleId="CommentTextChar">
    <w:name w:val="Comment Text Char"/>
    <w:basedOn w:val="DefaultParagraphFont"/>
    <w:link w:val="CommentText"/>
    <w:uiPriority w:val="99"/>
    <w:semiHidden/>
    <w:rsid w:val="0067768A"/>
    <w:rPr>
      <w:sz w:val="20"/>
      <w:szCs w:val="20"/>
    </w:rPr>
  </w:style>
  <w:style w:type="paragraph" w:styleId="CommentSubject">
    <w:name w:val="annotation subject"/>
    <w:basedOn w:val="CommentText"/>
    <w:next w:val="CommentText"/>
    <w:link w:val="CommentSubjectChar"/>
    <w:uiPriority w:val="99"/>
    <w:semiHidden/>
    <w:unhideWhenUsed/>
    <w:rsid w:val="0067768A"/>
    <w:rPr>
      <w:b/>
      <w:bCs/>
    </w:rPr>
  </w:style>
  <w:style w:type="character" w:customStyle="1" w:styleId="CommentSubjectChar">
    <w:name w:val="Comment Subject Char"/>
    <w:basedOn w:val="CommentTextChar"/>
    <w:link w:val="CommentSubject"/>
    <w:uiPriority w:val="99"/>
    <w:semiHidden/>
    <w:rsid w:val="00677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7434">
      <w:bodyDiv w:val="1"/>
      <w:marLeft w:val="0"/>
      <w:marRight w:val="0"/>
      <w:marTop w:val="0"/>
      <w:marBottom w:val="0"/>
      <w:divBdr>
        <w:top w:val="none" w:sz="0" w:space="0" w:color="auto"/>
        <w:left w:val="none" w:sz="0" w:space="0" w:color="auto"/>
        <w:bottom w:val="none" w:sz="0" w:space="0" w:color="auto"/>
        <w:right w:val="none" w:sz="0" w:space="0" w:color="auto"/>
      </w:divBdr>
      <w:divsChild>
        <w:div w:id="396560516">
          <w:marLeft w:val="547"/>
          <w:marRight w:val="0"/>
          <w:marTop w:val="200"/>
          <w:marBottom w:val="0"/>
          <w:divBdr>
            <w:top w:val="none" w:sz="0" w:space="0" w:color="auto"/>
            <w:left w:val="none" w:sz="0" w:space="0" w:color="auto"/>
            <w:bottom w:val="none" w:sz="0" w:space="0" w:color="auto"/>
            <w:right w:val="none" w:sz="0" w:space="0" w:color="auto"/>
          </w:divBdr>
        </w:div>
        <w:div w:id="707416957">
          <w:marLeft w:val="547"/>
          <w:marRight w:val="0"/>
          <w:marTop w:val="200"/>
          <w:marBottom w:val="0"/>
          <w:divBdr>
            <w:top w:val="none" w:sz="0" w:space="0" w:color="auto"/>
            <w:left w:val="none" w:sz="0" w:space="0" w:color="auto"/>
            <w:bottom w:val="none" w:sz="0" w:space="0" w:color="auto"/>
            <w:right w:val="none" w:sz="0" w:space="0" w:color="auto"/>
          </w:divBdr>
        </w:div>
        <w:div w:id="972557271">
          <w:marLeft w:val="547"/>
          <w:marRight w:val="0"/>
          <w:marTop w:val="200"/>
          <w:marBottom w:val="0"/>
          <w:divBdr>
            <w:top w:val="none" w:sz="0" w:space="0" w:color="auto"/>
            <w:left w:val="none" w:sz="0" w:space="0" w:color="auto"/>
            <w:bottom w:val="none" w:sz="0" w:space="0" w:color="auto"/>
            <w:right w:val="none" w:sz="0" w:space="0" w:color="auto"/>
          </w:divBdr>
        </w:div>
        <w:div w:id="1230580121">
          <w:marLeft w:val="547"/>
          <w:marRight w:val="0"/>
          <w:marTop w:val="200"/>
          <w:marBottom w:val="0"/>
          <w:divBdr>
            <w:top w:val="none" w:sz="0" w:space="0" w:color="auto"/>
            <w:left w:val="none" w:sz="0" w:space="0" w:color="auto"/>
            <w:bottom w:val="none" w:sz="0" w:space="0" w:color="auto"/>
            <w:right w:val="none" w:sz="0" w:space="0" w:color="auto"/>
          </w:divBdr>
        </w:div>
        <w:div w:id="1905142024">
          <w:marLeft w:val="547"/>
          <w:marRight w:val="0"/>
          <w:marTop w:val="200"/>
          <w:marBottom w:val="0"/>
          <w:divBdr>
            <w:top w:val="none" w:sz="0" w:space="0" w:color="auto"/>
            <w:left w:val="none" w:sz="0" w:space="0" w:color="auto"/>
            <w:bottom w:val="none" w:sz="0" w:space="0" w:color="auto"/>
            <w:right w:val="none" w:sz="0" w:space="0" w:color="auto"/>
          </w:divBdr>
        </w:div>
      </w:divsChild>
    </w:div>
    <w:div w:id="773475338">
      <w:bodyDiv w:val="1"/>
      <w:marLeft w:val="0"/>
      <w:marRight w:val="0"/>
      <w:marTop w:val="0"/>
      <w:marBottom w:val="0"/>
      <w:divBdr>
        <w:top w:val="none" w:sz="0" w:space="0" w:color="auto"/>
        <w:left w:val="none" w:sz="0" w:space="0" w:color="auto"/>
        <w:bottom w:val="none" w:sz="0" w:space="0" w:color="auto"/>
        <w:right w:val="none" w:sz="0" w:space="0" w:color="auto"/>
      </w:divBdr>
    </w:div>
    <w:div w:id="846165794">
      <w:bodyDiv w:val="1"/>
      <w:marLeft w:val="0"/>
      <w:marRight w:val="0"/>
      <w:marTop w:val="0"/>
      <w:marBottom w:val="0"/>
      <w:divBdr>
        <w:top w:val="none" w:sz="0" w:space="0" w:color="auto"/>
        <w:left w:val="none" w:sz="0" w:space="0" w:color="auto"/>
        <w:bottom w:val="none" w:sz="0" w:space="0" w:color="auto"/>
        <w:right w:val="none" w:sz="0" w:space="0" w:color="auto"/>
      </w:divBdr>
    </w:div>
    <w:div w:id="1330986157">
      <w:bodyDiv w:val="1"/>
      <w:marLeft w:val="0"/>
      <w:marRight w:val="0"/>
      <w:marTop w:val="0"/>
      <w:marBottom w:val="0"/>
      <w:divBdr>
        <w:top w:val="none" w:sz="0" w:space="0" w:color="auto"/>
        <w:left w:val="none" w:sz="0" w:space="0" w:color="auto"/>
        <w:bottom w:val="none" w:sz="0" w:space="0" w:color="auto"/>
        <w:right w:val="none" w:sz="0" w:space="0" w:color="auto"/>
      </w:divBdr>
      <w:divsChild>
        <w:div w:id="139808268">
          <w:marLeft w:val="547"/>
          <w:marRight w:val="0"/>
          <w:marTop w:val="200"/>
          <w:marBottom w:val="0"/>
          <w:divBdr>
            <w:top w:val="none" w:sz="0" w:space="0" w:color="auto"/>
            <w:left w:val="none" w:sz="0" w:space="0" w:color="auto"/>
            <w:bottom w:val="none" w:sz="0" w:space="0" w:color="auto"/>
            <w:right w:val="none" w:sz="0" w:space="0" w:color="auto"/>
          </w:divBdr>
        </w:div>
        <w:div w:id="1265914744">
          <w:marLeft w:val="547"/>
          <w:marRight w:val="0"/>
          <w:marTop w:val="200"/>
          <w:marBottom w:val="0"/>
          <w:divBdr>
            <w:top w:val="none" w:sz="0" w:space="0" w:color="auto"/>
            <w:left w:val="none" w:sz="0" w:space="0" w:color="auto"/>
            <w:bottom w:val="none" w:sz="0" w:space="0" w:color="auto"/>
            <w:right w:val="none" w:sz="0" w:space="0" w:color="auto"/>
          </w:divBdr>
        </w:div>
        <w:div w:id="1988589792">
          <w:marLeft w:val="547"/>
          <w:marRight w:val="0"/>
          <w:marTop w:val="200"/>
          <w:marBottom w:val="0"/>
          <w:divBdr>
            <w:top w:val="none" w:sz="0" w:space="0" w:color="auto"/>
            <w:left w:val="none" w:sz="0" w:space="0" w:color="auto"/>
            <w:bottom w:val="none" w:sz="0" w:space="0" w:color="auto"/>
            <w:right w:val="none" w:sz="0" w:space="0" w:color="auto"/>
          </w:divBdr>
        </w:div>
        <w:div w:id="2021006856">
          <w:marLeft w:val="547"/>
          <w:marRight w:val="0"/>
          <w:marTop w:val="200"/>
          <w:marBottom w:val="0"/>
          <w:divBdr>
            <w:top w:val="none" w:sz="0" w:space="0" w:color="auto"/>
            <w:left w:val="none" w:sz="0" w:space="0" w:color="auto"/>
            <w:bottom w:val="none" w:sz="0" w:space="0" w:color="auto"/>
            <w:right w:val="none" w:sz="0" w:space="0" w:color="auto"/>
          </w:divBdr>
        </w:div>
      </w:divsChild>
    </w:div>
    <w:div w:id="1452363457">
      <w:bodyDiv w:val="1"/>
      <w:marLeft w:val="0"/>
      <w:marRight w:val="0"/>
      <w:marTop w:val="0"/>
      <w:marBottom w:val="0"/>
      <w:divBdr>
        <w:top w:val="none" w:sz="0" w:space="0" w:color="auto"/>
        <w:left w:val="none" w:sz="0" w:space="0" w:color="auto"/>
        <w:bottom w:val="none" w:sz="0" w:space="0" w:color="auto"/>
        <w:right w:val="none" w:sz="0" w:space="0" w:color="auto"/>
      </w:divBdr>
    </w:div>
    <w:div w:id="1525902902">
      <w:bodyDiv w:val="1"/>
      <w:marLeft w:val="0"/>
      <w:marRight w:val="0"/>
      <w:marTop w:val="0"/>
      <w:marBottom w:val="0"/>
      <w:divBdr>
        <w:top w:val="none" w:sz="0" w:space="0" w:color="auto"/>
        <w:left w:val="none" w:sz="0" w:space="0" w:color="auto"/>
        <w:bottom w:val="none" w:sz="0" w:space="0" w:color="auto"/>
        <w:right w:val="none" w:sz="0" w:space="0" w:color="auto"/>
      </w:divBdr>
    </w:div>
    <w:div w:id="1616061686">
      <w:bodyDiv w:val="1"/>
      <w:marLeft w:val="0"/>
      <w:marRight w:val="0"/>
      <w:marTop w:val="0"/>
      <w:marBottom w:val="0"/>
      <w:divBdr>
        <w:top w:val="none" w:sz="0" w:space="0" w:color="auto"/>
        <w:left w:val="none" w:sz="0" w:space="0" w:color="auto"/>
        <w:bottom w:val="none" w:sz="0" w:space="0" w:color="auto"/>
        <w:right w:val="none" w:sz="0" w:space="0" w:color="auto"/>
      </w:divBdr>
    </w:div>
    <w:div w:id="1629313385">
      <w:bodyDiv w:val="1"/>
      <w:marLeft w:val="0"/>
      <w:marRight w:val="0"/>
      <w:marTop w:val="0"/>
      <w:marBottom w:val="0"/>
      <w:divBdr>
        <w:top w:val="none" w:sz="0" w:space="0" w:color="auto"/>
        <w:left w:val="none" w:sz="0" w:space="0" w:color="auto"/>
        <w:bottom w:val="none" w:sz="0" w:space="0" w:color="auto"/>
        <w:right w:val="none" w:sz="0" w:space="0" w:color="auto"/>
      </w:divBdr>
    </w:div>
    <w:div w:id="1819179724">
      <w:bodyDiv w:val="1"/>
      <w:marLeft w:val="0"/>
      <w:marRight w:val="0"/>
      <w:marTop w:val="0"/>
      <w:marBottom w:val="0"/>
      <w:divBdr>
        <w:top w:val="none" w:sz="0" w:space="0" w:color="auto"/>
        <w:left w:val="none" w:sz="0" w:space="0" w:color="auto"/>
        <w:bottom w:val="none" w:sz="0" w:space="0" w:color="auto"/>
        <w:right w:val="none" w:sz="0" w:space="0" w:color="auto"/>
      </w:divBdr>
      <w:divsChild>
        <w:div w:id="139422246">
          <w:marLeft w:val="547"/>
          <w:marRight w:val="0"/>
          <w:marTop w:val="200"/>
          <w:marBottom w:val="0"/>
          <w:divBdr>
            <w:top w:val="none" w:sz="0" w:space="0" w:color="auto"/>
            <w:left w:val="none" w:sz="0" w:space="0" w:color="auto"/>
            <w:bottom w:val="none" w:sz="0" w:space="0" w:color="auto"/>
            <w:right w:val="none" w:sz="0" w:space="0" w:color="auto"/>
          </w:divBdr>
        </w:div>
        <w:div w:id="791478678">
          <w:marLeft w:val="547"/>
          <w:marRight w:val="0"/>
          <w:marTop w:val="200"/>
          <w:marBottom w:val="0"/>
          <w:divBdr>
            <w:top w:val="none" w:sz="0" w:space="0" w:color="auto"/>
            <w:left w:val="none" w:sz="0" w:space="0" w:color="auto"/>
            <w:bottom w:val="none" w:sz="0" w:space="0" w:color="auto"/>
            <w:right w:val="none" w:sz="0" w:space="0" w:color="auto"/>
          </w:divBdr>
        </w:div>
        <w:div w:id="796411481">
          <w:marLeft w:val="547"/>
          <w:marRight w:val="0"/>
          <w:marTop w:val="200"/>
          <w:marBottom w:val="0"/>
          <w:divBdr>
            <w:top w:val="none" w:sz="0" w:space="0" w:color="auto"/>
            <w:left w:val="none" w:sz="0" w:space="0" w:color="auto"/>
            <w:bottom w:val="none" w:sz="0" w:space="0" w:color="auto"/>
            <w:right w:val="none" w:sz="0" w:space="0" w:color="auto"/>
          </w:divBdr>
        </w:div>
        <w:div w:id="1153376108">
          <w:marLeft w:val="547"/>
          <w:marRight w:val="0"/>
          <w:marTop w:val="200"/>
          <w:marBottom w:val="0"/>
          <w:divBdr>
            <w:top w:val="none" w:sz="0" w:space="0" w:color="auto"/>
            <w:left w:val="none" w:sz="0" w:space="0" w:color="auto"/>
            <w:bottom w:val="none" w:sz="0" w:space="0" w:color="auto"/>
            <w:right w:val="none" w:sz="0" w:space="0" w:color="auto"/>
          </w:divBdr>
        </w:div>
        <w:div w:id="1312439338">
          <w:marLeft w:val="547"/>
          <w:marRight w:val="0"/>
          <w:marTop w:val="200"/>
          <w:marBottom w:val="0"/>
          <w:divBdr>
            <w:top w:val="none" w:sz="0" w:space="0" w:color="auto"/>
            <w:left w:val="none" w:sz="0" w:space="0" w:color="auto"/>
            <w:bottom w:val="none" w:sz="0" w:space="0" w:color="auto"/>
            <w:right w:val="none" w:sz="0" w:space="0" w:color="auto"/>
          </w:divBdr>
        </w:div>
        <w:div w:id="1744908613">
          <w:marLeft w:val="547"/>
          <w:marRight w:val="0"/>
          <w:marTop w:val="200"/>
          <w:marBottom w:val="0"/>
          <w:divBdr>
            <w:top w:val="none" w:sz="0" w:space="0" w:color="auto"/>
            <w:left w:val="none" w:sz="0" w:space="0" w:color="auto"/>
            <w:bottom w:val="none" w:sz="0" w:space="0" w:color="auto"/>
            <w:right w:val="none" w:sz="0" w:space="0" w:color="auto"/>
          </w:divBdr>
        </w:div>
        <w:div w:id="1801260272">
          <w:marLeft w:val="547"/>
          <w:marRight w:val="0"/>
          <w:marTop w:val="200"/>
          <w:marBottom w:val="0"/>
          <w:divBdr>
            <w:top w:val="none" w:sz="0" w:space="0" w:color="auto"/>
            <w:left w:val="none" w:sz="0" w:space="0" w:color="auto"/>
            <w:bottom w:val="none" w:sz="0" w:space="0" w:color="auto"/>
            <w:right w:val="none" w:sz="0" w:space="0" w:color="auto"/>
          </w:divBdr>
        </w:div>
        <w:div w:id="2076276033">
          <w:marLeft w:val="547"/>
          <w:marRight w:val="0"/>
          <w:marTop w:val="200"/>
          <w:marBottom w:val="0"/>
          <w:divBdr>
            <w:top w:val="none" w:sz="0" w:space="0" w:color="auto"/>
            <w:left w:val="none" w:sz="0" w:space="0" w:color="auto"/>
            <w:bottom w:val="none" w:sz="0" w:space="0" w:color="auto"/>
            <w:right w:val="none" w:sz="0" w:space="0" w:color="auto"/>
          </w:divBdr>
        </w:div>
      </w:divsChild>
    </w:div>
    <w:div w:id="1876311459">
      <w:bodyDiv w:val="1"/>
      <w:marLeft w:val="0"/>
      <w:marRight w:val="0"/>
      <w:marTop w:val="0"/>
      <w:marBottom w:val="0"/>
      <w:divBdr>
        <w:top w:val="none" w:sz="0" w:space="0" w:color="auto"/>
        <w:left w:val="none" w:sz="0" w:space="0" w:color="auto"/>
        <w:bottom w:val="none" w:sz="0" w:space="0" w:color="auto"/>
        <w:right w:val="none" w:sz="0" w:space="0" w:color="auto"/>
      </w:divBdr>
      <w:divsChild>
        <w:div w:id="118259672">
          <w:marLeft w:val="547"/>
          <w:marRight w:val="0"/>
          <w:marTop w:val="200"/>
          <w:marBottom w:val="0"/>
          <w:divBdr>
            <w:top w:val="none" w:sz="0" w:space="0" w:color="auto"/>
            <w:left w:val="none" w:sz="0" w:space="0" w:color="auto"/>
            <w:bottom w:val="none" w:sz="0" w:space="0" w:color="auto"/>
            <w:right w:val="none" w:sz="0" w:space="0" w:color="auto"/>
          </w:divBdr>
        </w:div>
        <w:div w:id="404227565">
          <w:marLeft w:val="547"/>
          <w:marRight w:val="0"/>
          <w:marTop w:val="200"/>
          <w:marBottom w:val="0"/>
          <w:divBdr>
            <w:top w:val="none" w:sz="0" w:space="0" w:color="auto"/>
            <w:left w:val="none" w:sz="0" w:space="0" w:color="auto"/>
            <w:bottom w:val="none" w:sz="0" w:space="0" w:color="auto"/>
            <w:right w:val="none" w:sz="0" w:space="0" w:color="auto"/>
          </w:divBdr>
        </w:div>
        <w:div w:id="636029234">
          <w:marLeft w:val="547"/>
          <w:marRight w:val="0"/>
          <w:marTop w:val="200"/>
          <w:marBottom w:val="0"/>
          <w:divBdr>
            <w:top w:val="none" w:sz="0" w:space="0" w:color="auto"/>
            <w:left w:val="none" w:sz="0" w:space="0" w:color="auto"/>
            <w:bottom w:val="none" w:sz="0" w:space="0" w:color="auto"/>
            <w:right w:val="none" w:sz="0" w:space="0" w:color="auto"/>
          </w:divBdr>
        </w:div>
        <w:div w:id="863789820">
          <w:marLeft w:val="547"/>
          <w:marRight w:val="0"/>
          <w:marTop w:val="200"/>
          <w:marBottom w:val="0"/>
          <w:divBdr>
            <w:top w:val="none" w:sz="0" w:space="0" w:color="auto"/>
            <w:left w:val="none" w:sz="0" w:space="0" w:color="auto"/>
            <w:bottom w:val="none" w:sz="0" w:space="0" w:color="auto"/>
            <w:right w:val="none" w:sz="0" w:space="0" w:color="auto"/>
          </w:divBdr>
        </w:div>
        <w:div w:id="1511136865">
          <w:marLeft w:val="547"/>
          <w:marRight w:val="0"/>
          <w:marTop w:val="200"/>
          <w:marBottom w:val="0"/>
          <w:divBdr>
            <w:top w:val="none" w:sz="0" w:space="0" w:color="auto"/>
            <w:left w:val="none" w:sz="0" w:space="0" w:color="auto"/>
            <w:bottom w:val="none" w:sz="0" w:space="0" w:color="auto"/>
            <w:right w:val="none" w:sz="0" w:space="0" w:color="auto"/>
          </w:divBdr>
        </w:div>
      </w:divsChild>
    </w:div>
    <w:div w:id="21345889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C094D05534E4FB598C34EB5CA41DF" ma:contentTypeVersion="12" ma:contentTypeDescription="Create a new document." ma:contentTypeScope="" ma:versionID="630896101eec31935401c2a9b6217385">
  <xsd:schema xmlns:xsd="http://www.w3.org/2001/XMLSchema" xmlns:xs="http://www.w3.org/2001/XMLSchema" xmlns:p="http://schemas.microsoft.com/office/2006/metadata/properties" xmlns:ns3="86af84a4-b490-4188-923d-ebe45659f3ca" xmlns:ns4="4a6c169e-581b-43b2-894f-41dcdc37eafa" targetNamespace="http://schemas.microsoft.com/office/2006/metadata/properties" ma:root="true" ma:fieldsID="eb2d171f663b8ded41fa8dbd3972cc76" ns3:_="" ns4:_="">
    <xsd:import namespace="86af84a4-b490-4188-923d-ebe45659f3ca"/>
    <xsd:import namespace="4a6c169e-581b-43b2-894f-41dcdc37e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84a4-b490-4188-923d-ebe45659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c169e-581b-43b2-894f-41dcdc37e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6FE9E-21EE-4119-B126-252E1F4C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84a4-b490-4188-923d-ebe45659f3ca"/>
    <ds:schemaRef ds:uri="4a6c169e-581b-43b2-894f-41dcdc37e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CAC7A-DE8A-442E-8211-9E57F6BB59A4}">
  <ds:schemaRefs>
    <ds:schemaRef ds:uri="http://schemas.microsoft.com/sharepoint/v3/contenttype/forms"/>
  </ds:schemaRefs>
</ds:datastoreItem>
</file>

<file path=customXml/itemProps3.xml><?xml version="1.0" encoding="utf-8"?>
<ds:datastoreItem xmlns:ds="http://schemas.openxmlformats.org/officeDocument/2006/customXml" ds:itemID="{58C31E5E-5368-4B00-AFED-84DF941F4077}">
  <ds:schemaRefs>
    <ds:schemaRef ds:uri="http://www.w3.org/XML/1998/namespace"/>
    <ds:schemaRef ds:uri="http://purl.org/dc/elements/1.1/"/>
    <ds:schemaRef ds:uri="4a6c169e-581b-43b2-894f-41dcdc37eafa"/>
    <ds:schemaRef ds:uri="http://purl.org/dc/terms/"/>
    <ds:schemaRef ds:uri="86af84a4-b490-4188-923d-ebe45659f3c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Pitumpe, Wijay</dc:creator>
  <cp:keywords/>
  <cp:lastModifiedBy>Eastwood, Victoria</cp:lastModifiedBy>
  <cp:revision>2</cp:revision>
  <dcterms:created xsi:type="dcterms:W3CDTF">2020-04-06T12:49:00Z</dcterms:created>
  <dcterms:modified xsi:type="dcterms:W3CDTF">2020-04-06T12:49:00Z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0x010100507C094D05534E4FB598C34EB5CA41DF</vt:lpwstr>
  </property>
</Properties>
</file>